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7957D" w14:textId="77777777" w:rsidR="003F124F" w:rsidRPr="0006713E" w:rsidRDefault="003F124F" w:rsidP="003F124F">
      <w:pPr>
        <w:pStyle w:val="Heading1"/>
      </w:pPr>
      <w:r w:rsidRPr="0006713E">
        <w:t>Waste Stream</w:t>
      </w:r>
    </w:p>
    <w:p w14:paraId="182EB175" w14:textId="77777777" w:rsidR="003F124F" w:rsidRPr="0006713E" w:rsidRDefault="003F124F" w:rsidP="0036734E">
      <w:pPr>
        <w:pStyle w:val="Heading2"/>
      </w:pPr>
      <w:r w:rsidRPr="0006713E">
        <w:t>Name</w:t>
      </w:r>
    </w:p>
    <w:p w14:paraId="525A8F33" w14:textId="7282DA8E" w:rsidR="003F124F" w:rsidRPr="0006713E" w:rsidRDefault="00693AD1" w:rsidP="003F124F">
      <w:r w:rsidRPr="00693AD1">
        <w:t>End</w:t>
      </w:r>
      <w:ins w:id="0" w:author="Claudia Anacona Bravo" w:date="2014-11-07T22:18:00Z">
        <w:r w:rsidR="00233B32">
          <w:t>-</w:t>
        </w:r>
      </w:ins>
      <w:del w:id="1" w:author="Claudia Anacona Bravo" w:date="2014-11-07T22:18:00Z">
        <w:r w:rsidRPr="00693AD1" w:rsidDel="00233B32">
          <w:delText xml:space="preserve"> </w:delText>
        </w:r>
      </w:del>
      <w:r w:rsidRPr="00693AD1">
        <w:t>of</w:t>
      </w:r>
      <w:ins w:id="2" w:author="Claudia Anacona Bravo" w:date="2014-11-07T22:18:00Z">
        <w:r w:rsidR="00233B32">
          <w:t>-</w:t>
        </w:r>
      </w:ins>
      <w:del w:id="3" w:author="Claudia Anacona Bravo" w:date="2014-11-07T22:18:00Z">
        <w:r w:rsidRPr="00693AD1" w:rsidDel="00233B32">
          <w:delText xml:space="preserve"> </w:delText>
        </w:r>
      </w:del>
      <w:ins w:id="4" w:author="Claudia Anacona Bravo" w:date="2014-11-07T22:18:00Z">
        <w:r w:rsidR="00233B32">
          <w:t>l</w:t>
        </w:r>
      </w:ins>
      <w:del w:id="5" w:author="Claudia Anacona Bravo" w:date="2014-11-07T22:18:00Z">
        <w:r w:rsidRPr="00693AD1" w:rsidDel="00233B32">
          <w:delText>L</w:delText>
        </w:r>
      </w:del>
      <w:r w:rsidRPr="00693AD1">
        <w:t xml:space="preserve">ife </w:t>
      </w:r>
      <w:del w:id="6" w:author="Claudia Anacona Bravo" w:date="2014-11-07T22:18:00Z">
        <w:r w:rsidRPr="00693AD1" w:rsidDel="00233B32">
          <w:delText xml:space="preserve">motor </w:delText>
        </w:r>
      </w:del>
      <w:r w:rsidRPr="00693AD1">
        <w:t>vehicles (ELV</w:t>
      </w:r>
      <w:ins w:id="7" w:author="Claudia Anacona Bravo" w:date="2014-11-08T08:37:00Z">
        <w:r w:rsidR="005D5A1C">
          <w:t>s</w:t>
        </w:r>
      </w:ins>
      <w:r w:rsidRPr="00693AD1">
        <w:t>)</w:t>
      </w:r>
      <w:r w:rsidR="0036734E" w:rsidRPr="0006713E">
        <w:t>.</w:t>
      </w:r>
    </w:p>
    <w:p w14:paraId="77346C1E" w14:textId="77777777" w:rsidR="003F124F" w:rsidRPr="0006713E" w:rsidRDefault="003F124F" w:rsidP="0036734E">
      <w:pPr>
        <w:pStyle w:val="Heading2"/>
      </w:pPr>
      <w:r w:rsidRPr="0006713E">
        <w:t>Waste description</w:t>
      </w:r>
    </w:p>
    <w:p w14:paraId="559FBE15" w14:textId="6FF5A115" w:rsidR="001F742A" w:rsidDel="005D5A1C" w:rsidRDefault="00AF081D" w:rsidP="00246240">
      <w:pPr>
        <w:jc w:val="both"/>
        <w:rPr>
          <w:ins w:id="8" w:author="Belokonska" w:date="2014-09-30T11:33:00Z"/>
          <w:del w:id="9" w:author="Claudia Anacona Bravo" w:date="2014-11-08T08:40:00Z"/>
        </w:rPr>
      </w:pPr>
      <w:del w:id="10" w:author="Claudia Anacona Bravo" w:date="2014-11-08T04:03:00Z">
        <w:r w:rsidDel="00DE31F9">
          <w:delText xml:space="preserve">End of Life motor vehicles (ELV) </w:delText>
        </w:r>
      </w:del>
      <w:ins w:id="11" w:author="Belokonska" w:date="2014-09-30T11:28:00Z">
        <w:del w:id="12" w:author="Claudia Anacona Bravo" w:date="2014-11-08T04:03:00Z">
          <w:r w:rsidR="001F742A" w:rsidDel="00DE31F9">
            <w:rPr>
              <w:lang w:val="en-US"/>
            </w:rPr>
            <w:delText xml:space="preserve">Motor vehicles </w:delText>
          </w:r>
        </w:del>
      </w:ins>
      <w:del w:id="13" w:author="Claudia Anacona Bravo" w:date="2014-11-08T04:03:00Z">
        <w:r w:rsidDel="00DE31F9">
          <w:delText xml:space="preserve">can be described as cars that hold up to a maximum of eight passengers in addition to the driver, and trucks and lorries that are used to carry goods up to a maximum mass of 3.5 tonnes (commercial vehicles) </w:delText>
        </w:r>
      </w:del>
      <w:ins w:id="14" w:author="Belokonska" w:date="2014-09-30T11:33:00Z">
        <w:del w:id="15" w:author="Claudia Anacona Bravo" w:date="2014-11-08T04:03:00Z">
          <w:r w:rsidR="001F742A" w:rsidDel="00DE31F9">
            <w:delText>and</w:delText>
          </w:r>
          <w:r w:rsidR="001F742A" w:rsidRPr="001F742A" w:rsidDel="00DE31F9">
            <w:delText xml:space="preserve"> </w:delText>
          </w:r>
          <w:r w:rsidR="001F742A" w:rsidDel="00DE31F9">
            <w:delText xml:space="preserve">three wheel motor vehicles, but excluding motor tricycles </w:delText>
          </w:r>
        </w:del>
      </w:ins>
      <w:del w:id="16" w:author="Claudia Anacona Bravo" w:date="2014-11-08T04:03:00Z">
        <w:r w:rsidDel="00DE31F9">
          <w:delText>(According to the European legislation on end-of-life vehicles)</w:delText>
        </w:r>
      </w:del>
      <w:del w:id="17" w:author="Claudia Anacona Bravo" w:date="2014-11-08T08:40:00Z">
        <w:r w:rsidDel="005D5A1C">
          <w:delText xml:space="preserve">. </w:delText>
        </w:r>
      </w:del>
      <w:ins w:id="18" w:author="Claudia Anacona Bravo" w:date="2014-11-08T08:36:00Z">
        <w:r w:rsidR="005D5A1C">
          <w:t xml:space="preserve">An </w:t>
        </w:r>
      </w:ins>
      <w:ins w:id="19" w:author="Claudia Anacona Bravo" w:date="2014-11-08T08:17:00Z">
        <w:r w:rsidR="005D5A1C">
          <w:t>ELV</w:t>
        </w:r>
        <w:r w:rsidR="003D2790">
          <w:t xml:space="preserve"> </w:t>
        </w:r>
      </w:ins>
      <w:ins w:id="20" w:author="Claudia Anacona Bravo" w:date="2014-11-08T08:36:00Z">
        <w:r w:rsidR="005D5A1C">
          <w:t>is</w:t>
        </w:r>
      </w:ins>
      <w:ins w:id="21" w:author="Claudia Anacona Bravo" w:date="2014-11-08T09:45:00Z">
        <w:r w:rsidR="00142462">
          <w:t>, in general terms,</w:t>
        </w:r>
      </w:ins>
      <w:ins w:id="22" w:author="Claudia Anacona Bravo" w:date="2014-11-08T08:36:00Z">
        <w:r w:rsidR="005D5A1C">
          <w:t xml:space="preserve"> a</w:t>
        </w:r>
      </w:ins>
      <w:ins w:id="23" w:author="Claudia Anacona Bravo" w:date="2014-11-08T08:17:00Z">
        <w:r w:rsidR="003D2790">
          <w:t xml:space="preserve"> </w:t>
        </w:r>
        <w:r w:rsidR="003D2790" w:rsidRPr="003D2790">
          <w:t xml:space="preserve">vehicle that </w:t>
        </w:r>
      </w:ins>
      <w:ins w:id="24" w:author="Claudia Anacona Bravo" w:date="2014-11-08T08:36:00Z">
        <w:r w:rsidR="005D5A1C">
          <w:t>has</w:t>
        </w:r>
      </w:ins>
      <w:ins w:id="25" w:author="Claudia Anacona Bravo" w:date="2014-11-08T08:17:00Z">
        <w:r w:rsidR="003D2790" w:rsidRPr="003D2790">
          <w:t xml:space="preserve"> come to the end of </w:t>
        </w:r>
        <w:r w:rsidR="00966E66">
          <w:t>their</w:t>
        </w:r>
        <w:r w:rsidR="003D2790" w:rsidRPr="003D2790">
          <w:t xml:space="preserve"> useful life</w:t>
        </w:r>
      </w:ins>
      <w:ins w:id="26" w:author="Claudia Anacona Bravo" w:date="2014-11-08T08:20:00Z">
        <w:r w:rsidR="00966E66">
          <w:t>,</w:t>
        </w:r>
      </w:ins>
      <w:ins w:id="27" w:author="Claudia Anacona Bravo" w:date="2014-11-08T08:19:00Z">
        <w:r w:rsidR="00966E66">
          <w:t xml:space="preserve"> </w:t>
        </w:r>
      </w:ins>
      <w:ins w:id="28" w:author="Claudia Anacona Bravo" w:date="2014-11-08T08:35:00Z">
        <w:r w:rsidR="005D5A1C">
          <w:t>either because of its age (</w:t>
        </w:r>
      </w:ins>
      <w:ins w:id="29" w:author="Claudia Anacona Bravo" w:date="2014-11-08T08:37:00Z">
        <w:r w:rsidR="005D5A1C">
          <w:rPr>
            <w:rStyle w:val="EndnoteReference"/>
          </w:rPr>
          <w:endnoteReference w:id="2"/>
        </w:r>
      </w:ins>
      <w:ins w:id="31" w:author="Claudia Anacona Bravo" w:date="2014-11-08T08:35:00Z">
        <w:r w:rsidR="005D5A1C">
          <w:t xml:space="preserve">) or because </w:t>
        </w:r>
      </w:ins>
      <w:ins w:id="32" w:author="Claudia Anacona Bravo" w:date="2014-11-08T12:01:00Z">
        <w:r w:rsidR="006472DC">
          <w:t xml:space="preserve">of </w:t>
        </w:r>
      </w:ins>
      <w:ins w:id="33" w:author="Claudia Anacona Bravo" w:date="2014-11-08T11:59:00Z">
        <w:r w:rsidR="006472DC">
          <w:t>damage sustained during an accident</w:t>
        </w:r>
      </w:ins>
      <w:ins w:id="34" w:author="Claudia Anacona Bravo" w:date="2014-11-09T07:37:00Z">
        <w:r w:rsidR="00246240">
          <w:t xml:space="preserve"> (or other occurrence)</w:t>
        </w:r>
      </w:ins>
      <w:ins w:id="35" w:author="Claudia Anacona Bravo" w:date="2014-11-08T09:16:00Z">
        <w:r w:rsidR="00590D9A">
          <w:t>.</w:t>
        </w:r>
      </w:ins>
      <w:ins w:id="36" w:author="Claudia Anacona Bravo" w:date="2014-11-08T11:41:00Z">
        <w:r w:rsidR="008E7EB8">
          <w:t xml:space="preserve"> </w:t>
        </w:r>
      </w:ins>
    </w:p>
    <w:p w14:paraId="6C4C1E31" w14:textId="7B3565B7" w:rsidR="001F742A" w:rsidDel="008E7EB8" w:rsidRDefault="001F742A" w:rsidP="00AF081D">
      <w:pPr>
        <w:jc w:val="both"/>
        <w:rPr>
          <w:ins w:id="37" w:author="Belokonska" w:date="2014-09-30T11:34:00Z"/>
          <w:del w:id="38" w:author="Claudia Anacona Bravo" w:date="2014-11-08T11:41:00Z"/>
        </w:rPr>
      </w:pPr>
      <w:ins w:id="39" w:author="Belokonska" w:date="2014-09-30T11:31:00Z">
        <w:del w:id="40" w:author="Claudia Anacona Bravo" w:date="2014-11-08T11:41:00Z">
          <w:r w:rsidDel="008E7EB8">
            <w:delText>Internationally, t</w:delText>
          </w:r>
          <w:r w:rsidRPr="00803FF2" w:rsidDel="008E7EB8">
            <w:delText>here are several definitions for</w:delText>
          </w:r>
          <w:r w:rsidDel="008E7EB8">
            <w:delText xml:space="preserve"> </w:delText>
          </w:r>
          <w:r w:rsidRPr="00803FF2" w:rsidDel="008E7EB8">
            <w:delText>‘end-of life vehicle’, in Europe,</w:delText>
          </w:r>
          <w:r w:rsidDel="008E7EB8">
            <w:delText xml:space="preserve"> </w:delText>
          </w:r>
          <w:r w:rsidRPr="00803FF2" w:rsidDel="008E7EB8">
            <w:delText>means a vehicle which is waste within the meaning of the Waste Framework Directive (2008/98/EC) (</w:delText>
          </w:r>
          <w:r w:rsidRPr="00803FF2" w:rsidDel="008E7EB8">
            <w:rPr>
              <w:rStyle w:val="EndnoteReference"/>
            </w:rPr>
            <w:endnoteReference w:id="3"/>
          </w:r>
          <w:r w:rsidRPr="00803FF2" w:rsidDel="008E7EB8">
            <w:delText>)</w:delText>
          </w:r>
          <w:r w:rsidDel="008E7EB8">
            <w:delText>.</w:delText>
          </w:r>
        </w:del>
      </w:ins>
    </w:p>
    <w:p w14:paraId="3F2F3397" w14:textId="0126CB44" w:rsidR="001F742A" w:rsidDel="00F81878" w:rsidRDefault="001F742A" w:rsidP="001F742A">
      <w:pPr>
        <w:jc w:val="both"/>
        <w:rPr>
          <w:ins w:id="45" w:author="Belokonska" w:date="2014-09-30T11:34:00Z"/>
          <w:del w:id="46" w:author="Claudia Anacona Bravo" w:date="2014-11-08T10:05:00Z"/>
        </w:rPr>
      </w:pPr>
      <w:ins w:id="47" w:author="Belokonska" w:date="2014-09-30T11:34:00Z">
        <w:del w:id="48" w:author="Claudia Anacona Bravo" w:date="2014-11-08T10:21:00Z">
          <w:r w:rsidDel="00257DDB">
            <w:delText>End-of-life vehicles contain numerous hazardous substances and therefore need to be treated as hazardous waste, as long as these substances are present. About 25% of a car‘s weight is classified as hazardous waste when discarded.</w:delText>
          </w:r>
        </w:del>
      </w:ins>
    </w:p>
    <w:p w14:paraId="10DAF004" w14:textId="1CF96D2A" w:rsidR="001F742A" w:rsidDel="00257DDB" w:rsidRDefault="001F742A" w:rsidP="00AF081D">
      <w:pPr>
        <w:jc w:val="both"/>
        <w:rPr>
          <w:ins w:id="49" w:author="Belokonska" w:date="2014-09-30T11:34:00Z"/>
          <w:del w:id="50" w:author="Claudia Anacona Bravo" w:date="2014-11-08T10:21:00Z"/>
        </w:rPr>
      </w:pPr>
    </w:p>
    <w:p w14:paraId="5CF994D0" w14:textId="62A920E4" w:rsidR="00257DDB" w:rsidRDefault="00257DDB" w:rsidP="00154A05">
      <w:pPr>
        <w:jc w:val="both"/>
      </w:pPr>
      <w:moveToRangeStart w:id="51" w:author="Claudia Anacona Bravo" w:date="2014-11-08T10:21:00Z" w:name="move403205434"/>
      <w:moveTo w:id="52" w:author="Claudia Anacona Bravo" w:date="2014-11-08T10:21:00Z">
        <w:del w:id="53" w:author="Claudia Anacona Bravo" w:date="2014-11-08T10:24:00Z">
          <w:r w:rsidDel="007C313E">
            <w:delText>End-of-life vehicles</w:delText>
          </w:r>
        </w:del>
        <w:del w:id="54" w:author="Claudia Anacona Bravo" w:date="2014-11-08T10:31:00Z">
          <w:r w:rsidDel="007C313E">
            <w:delText xml:space="preserve"> </w:delText>
          </w:r>
        </w:del>
      </w:moveTo>
      <w:ins w:id="55" w:author="Claudia Anacona Bravo" w:date="2014-11-08T10:31:00Z">
        <w:r w:rsidR="007C313E" w:rsidRPr="007C313E">
          <w:t xml:space="preserve">Many components of </w:t>
        </w:r>
        <w:r w:rsidR="007C313E">
          <w:t>ELVs</w:t>
        </w:r>
        <w:r w:rsidR="007C313E" w:rsidRPr="007C313E">
          <w:t xml:space="preserve"> are classified as dangerous substances</w:t>
        </w:r>
      </w:ins>
      <w:ins w:id="56" w:author="Claudia Anacona Bravo" w:date="2014-11-08T11:48:00Z">
        <w:r w:rsidR="008A506D">
          <w:t xml:space="preserve"> </w:t>
        </w:r>
      </w:ins>
      <w:moveTo w:id="57" w:author="Claudia Anacona Bravo" w:date="2014-11-08T10:21:00Z">
        <w:del w:id="58" w:author="Claudia Anacona Bravo" w:date="2014-11-08T11:48:00Z">
          <w:r w:rsidDel="008A506D">
            <w:delText xml:space="preserve">contain numerous hazardous substances </w:delText>
          </w:r>
        </w:del>
      </w:moveTo>
      <w:ins w:id="59" w:author="Claudia Anacona Bravo" w:date="2014-11-08T11:49:00Z">
        <w:r w:rsidR="008A506D">
          <w:t>and in some coun</w:t>
        </w:r>
      </w:ins>
      <w:ins w:id="60" w:author="Claudia Anacona Bravo" w:date="2014-11-08T11:50:00Z">
        <w:r w:rsidR="008A506D">
          <w:t>t</w:t>
        </w:r>
      </w:ins>
      <w:ins w:id="61" w:author="Claudia Anacona Bravo" w:date="2014-11-08T11:49:00Z">
        <w:r w:rsidR="008A506D">
          <w:t xml:space="preserve">ries </w:t>
        </w:r>
      </w:ins>
      <w:ins w:id="62" w:author="Claudia Anacona Bravo" w:date="2014-11-08T11:50:00Z">
        <w:r w:rsidR="008A506D">
          <w:t xml:space="preserve">ELVs </w:t>
        </w:r>
      </w:ins>
      <w:moveTo w:id="63" w:author="Claudia Anacona Bravo" w:date="2014-11-08T10:21:00Z">
        <w:del w:id="64" w:author="Claudia Anacona Bravo" w:date="2014-11-08T11:50:00Z">
          <w:r w:rsidDel="008A506D">
            <w:delText>and therefore need to be</w:delText>
          </w:r>
        </w:del>
      </w:moveTo>
      <w:ins w:id="65" w:author="Claudia Anacona Bravo" w:date="2014-11-08T11:50:00Z">
        <w:r w:rsidR="008A506D">
          <w:t>are</w:t>
        </w:r>
      </w:ins>
      <w:moveTo w:id="66" w:author="Claudia Anacona Bravo" w:date="2014-11-08T10:21:00Z">
        <w:r>
          <w:t xml:space="preserve"> </w:t>
        </w:r>
        <w:del w:id="67" w:author="Claudia Anacona Bravo" w:date="2014-11-08T17:09:00Z">
          <w:r w:rsidDel="009322DA">
            <w:delText>treated</w:delText>
          </w:r>
        </w:del>
      </w:moveTo>
      <w:ins w:id="68" w:author="Claudia Anacona Bravo" w:date="2014-11-08T17:11:00Z">
        <w:r w:rsidR="009322DA">
          <w:t>categoris</w:t>
        </w:r>
        <w:r w:rsidR="009322DA" w:rsidRPr="009322DA">
          <w:t>ed</w:t>
        </w:r>
        <w:r w:rsidR="009322DA">
          <w:t xml:space="preserve"> </w:t>
        </w:r>
      </w:ins>
      <w:moveTo w:id="69" w:author="Claudia Anacona Bravo" w:date="2014-11-08T10:21:00Z">
        <w:del w:id="70" w:author="Claudia Anacona Bravo" w:date="2014-11-08T17:11:00Z">
          <w:r w:rsidDel="009322DA">
            <w:delText xml:space="preserve"> </w:delText>
          </w:r>
        </w:del>
        <w:r>
          <w:t>as hazardous waste, as long as these substances are present.</w:t>
        </w:r>
        <w:del w:id="71" w:author="Claudia Anacona Bravo" w:date="2014-11-09T00:40:00Z">
          <w:r w:rsidDel="00387441">
            <w:delText xml:space="preserve"> A</w:delText>
          </w:r>
        </w:del>
        <w:del w:id="72" w:author="Claudia Anacona Bravo" w:date="2014-11-08T10:24:00Z">
          <w:r w:rsidDel="007C313E">
            <w:delText xml:space="preserve">bout </w:delText>
          </w:r>
        </w:del>
        <w:del w:id="73" w:author="Claudia Anacona Bravo" w:date="2014-11-09T00:40:00Z">
          <w:r w:rsidDel="00387441">
            <w:delText>25% of a car</w:delText>
          </w:r>
        </w:del>
        <w:del w:id="74" w:author="Claudia Anacona Bravo" w:date="2014-11-08T12:45:00Z">
          <w:r w:rsidDel="0082276A">
            <w:delText>‘</w:delText>
          </w:r>
        </w:del>
        <w:del w:id="75" w:author="Claudia Anacona Bravo" w:date="2014-11-09T00:40:00Z">
          <w:r w:rsidDel="00387441">
            <w:delText xml:space="preserve">s weight </w:delText>
          </w:r>
        </w:del>
        <w:del w:id="76" w:author="Claudia Anacona Bravo" w:date="2014-11-08T10:24:00Z">
          <w:r w:rsidDel="007C313E">
            <w:delText>is</w:delText>
          </w:r>
        </w:del>
        <w:del w:id="77" w:author="Claudia Anacona Bravo" w:date="2014-11-09T00:40:00Z">
          <w:r w:rsidDel="00387441">
            <w:delText xml:space="preserve"> classified as hazardous waste when </w:delText>
          </w:r>
          <w:commentRangeStart w:id="78"/>
          <w:r w:rsidDel="00387441">
            <w:delText>discarded</w:delText>
          </w:r>
          <w:commentRangeEnd w:id="78"/>
          <w:r w:rsidDel="00387441">
            <w:rPr>
              <w:rStyle w:val="CommentReference"/>
            </w:rPr>
            <w:commentReference w:id="78"/>
          </w:r>
        </w:del>
      </w:moveTo>
      <w:ins w:id="79" w:author="Claudia Anacona Bravo" w:date="2014-11-08T17:20:00Z">
        <w:r w:rsidR="00AD59A2">
          <w:t xml:space="preserve"> </w:t>
        </w:r>
      </w:ins>
      <w:ins w:id="80" w:author="Claudia Anacona Bravo" w:date="2014-11-08T17:19:00Z">
        <w:r w:rsidR="009322DA">
          <w:t xml:space="preserve">Some of </w:t>
        </w:r>
      </w:ins>
      <w:ins w:id="81" w:author="Claudia Anacona Bravo" w:date="2014-11-08T17:20:00Z">
        <w:r w:rsidR="00AD59A2">
          <w:t xml:space="preserve">the </w:t>
        </w:r>
        <w:r w:rsidR="00AD59A2" w:rsidRPr="00AD59A2">
          <w:t>hazardous materials</w:t>
        </w:r>
      </w:ins>
      <w:ins w:id="82" w:author="Claudia Anacona Bravo" w:date="2014-11-08T19:13:00Z">
        <w:r w:rsidR="008268A6">
          <w:t xml:space="preserve"> and substances</w:t>
        </w:r>
      </w:ins>
      <w:ins w:id="83" w:author="Claudia Anacona Bravo" w:date="2014-11-08T17:20:00Z">
        <w:r w:rsidR="00AD59A2" w:rsidRPr="00AD59A2">
          <w:t xml:space="preserve"> found in vehicles</w:t>
        </w:r>
      </w:ins>
      <w:ins w:id="84" w:author="Claudia Anacona Bravo" w:date="2014-11-08T17:19:00Z">
        <w:r w:rsidR="009322DA">
          <w:t xml:space="preserve"> include</w:t>
        </w:r>
      </w:ins>
      <w:ins w:id="85" w:author="Claudia Anacona Bravo" w:date="2014-11-08T19:13:00Z">
        <w:r w:rsidR="008268A6">
          <w:t xml:space="preserve">: </w:t>
        </w:r>
      </w:ins>
      <w:ins w:id="86" w:author="Claudia Anacona Bravo" w:date="2014-11-08T17:19:00Z">
        <w:r w:rsidR="009322DA">
          <w:t>gasoline, engine oil, fluids (transmissio</w:t>
        </w:r>
        <w:r w:rsidR="008268A6">
          <w:t>n, brake, power steering, etc.)</w:t>
        </w:r>
      </w:ins>
      <w:ins w:id="87" w:author="Claudia Anacona Bravo" w:date="2014-11-09T00:26:00Z">
        <w:r w:rsidR="00154A05">
          <w:t xml:space="preserve">, </w:t>
        </w:r>
      </w:ins>
      <w:ins w:id="88" w:author="Claudia Anacona Bravo" w:date="2014-11-08T19:32:00Z">
        <w:r w:rsidR="007E2D97">
          <w:t>lead</w:t>
        </w:r>
      </w:ins>
      <w:ins w:id="89" w:author="Claudia Anacona Bravo" w:date="2014-11-09T00:28:00Z">
        <w:r w:rsidR="00154A05">
          <w:t xml:space="preserve"> and lead compounds</w:t>
        </w:r>
      </w:ins>
      <w:ins w:id="90" w:author="Claudia Anacona Bravo" w:date="2014-11-08T20:04:00Z">
        <w:r w:rsidR="00DB73B0">
          <w:t xml:space="preserve"> (e.g. </w:t>
        </w:r>
      </w:ins>
      <w:ins w:id="91" w:author="Claudia Anacona Bravo" w:date="2014-11-08T20:05:00Z">
        <w:r w:rsidR="00DB73B0">
          <w:t xml:space="preserve">batteries, </w:t>
        </w:r>
      </w:ins>
      <w:ins w:id="92" w:author="Claudia Anacona Bravo" w:date="2014-11-09T00:26:00Z">
        <w:r w:rsidR="00154A05">
          <w:t xml:space="preserve">solder, </w:t>
        </w:r>
      </w:ins>
      <w:ins w:id="93" w:author="Claudia Anacona Bravo" w:date="2014-11-09T00:27:00Z">
        <w:r w:rsidR="00154A05">
          <w:t>v</w:t>
        </w:r>
        <w:r w:rsidR="00154A05" w:rsidRPr="00154A05">
          <w:t>ibration dampers</w:t>
        </w:r>
        <w:r w:rsidR="00154A05">
          <w:t>), m</w:t>
        </w:r>
      </w:ins>
      <w:ins w:id="94" w:author="Claudia Anacona Bravo" w:date="2014-11-08T17:19:00Z">
        <w:r w:rsidR="009322DA">
          <w:t>ercury switches</w:t>
        </w:r>
      </w:ins>
      <w:ins w:id="95" w:author="Claudia Anacona Bravo" w:date="2014-11-08T17:42:00Z">
        <w:r w:rsidR="00792823">
          <w:t xml:space="preserve">, </w:t>
        </w:r>
      </w:ins>
      <w:ins w:id="96" w:author="Claudia Anacona Bravo" w:date="2014-11-09T00:28:00Z">
        <w:r w:rsidR="00154A05">
          <w:t>cadmium</w:t>
        </w:r>
      </w:ins>
      <w:ins w:id="97" w:author="Claudia Anacona Bravo" w:date="2014-11-09T00:29:00Z">
        <w:r w:rsidR="00154A05">
          <w:t xml:space="preserve"> (</w:t>
        </w:r>
        <w:r w:rsidR="00154A05" w:rsidRPr="00154A05">
          <w:t>in batteries for electrical vehicles</w:t>
        </w:r>
      </w:ins>
      <w:ins w:id="98" w:author="Claudia Anacona Bravo" w:date="2014-11-09T00:30:00Z">
        <w:r w:rsidR="00154A05">
          <w:t xml:space="preserve">), </w:t>
        </w:r>
      </w:ins>
      <w:ins w:id="99" w:author="Claudia Anacona Bravo" w:date="2014-11-09T00:31:00Z">
        <w:r w:rsidR="00154A05">
          <w:t>h</w:t>
        </w:r>
      </w:ins>
      <w:ins w:id="100" w:author="Claudia Anacona Bravo" w:date="2014-11-09T00:30:00Z">
        <w:r w:rsidR="00154A05">
          <w:t>exavalent chromium</w:t>
        </w:r>
      </w:ins>
      <w:ins w:id="101" w:author="Claudia Anacona Bravo" w:date="2014-11-09T00:31:00Z">
        <w:r w:rsidR="00154A05">
          <w:t xml:space="preserve"> (c</w:t>
        </w:r>
      </w:ins>
      <w:ins w:id="102" w:author="Claudia Anacona Bravo" w:date="2014-11-09T00:30:00Z">
        <w:r w:rsidR="00154A05">
          <w:t>orrosion preventative coating</w:t>
        </w:r>
      </w:ins>
      <w:ins w:id="103" w:author="Claudia Anacona Bravo" w:date="2014-11-09T00:31:00Z">
        <w:r w:rsidR="00154A05">
          <w:t>)</w:t>
        </w:r>
      </w:ins>
      <w:ins w:id="104" w:author="Claudia Anacona Bravo" w:date="2014-11-08T17:19:00Z">
        <w:r w:rsidR="00792823">
          <w:t xml:space="preserve">, </w:t>
        </w:r>
      </w:ins>
      <w:ins w:id="105" w:author="Claudia Anacona Bravo" w:date="2014-11-09T00:35:00Z">
        <w:r w:rsidR="00154A05" w:rsidRPr="00154A05">
          <w:t>brake pad linings</w:t>
        </w:r>
      </w:ins>
      <w:ins w:id="106" w:author="Claudia Anacona Bravo" w:date="2014-11-09T00:37:00Z">
        <w:r w:rsidR="00154A05">
          <w:t xml:space="preserve"> made of asbestos (</w:t>
        </w:r>
        <w:r w:rsidR="00387441">
          <w:t>in some older ELVs),</w:t>
        </w:r>
      </w:ins>
      <w:ins w:id="107" w:author="Claudia Anacona Bravo" w:date="2014-11-09T00:35:00Z">
        <w:r w:rsidR="00154A05" w:rsidRPr="00154A05">
          <w:t xml:space="preserve"> </w:t>
        </w:r>
      </w:ins>
      <w:ins w:id="108" w:author="Claudia Anacona Bravo" w:date="2014-11-09T00:40:00Z">
        <w:r w:rsidR="00387441">
          <w:t xml:space="preserve">and </w:t>
        </w:r>
      </w:ins>
      <w:ins w:id="109" w:author="Claudia Anacona Bravo" w:date="2014-11-08T17:42:00Z">
        <w:r w:rsidR="00792823">
          <w:t>potentially explosive materials (including air bags and seat belt pre-tensioners).</w:t>
        </w:r>
      </w:ins>
      <w:ins w:id="110" w:author="Claudia Anacona Bravo" w:date="2014-11-09T00:40:00Z">
        <w:r w:rsidR="00387441">
          <w:t xml:space="preserve"> As much as 25% of a car’s weight may be classified as hazardous waste when </w:t>
        </w:r>
        <w:commentRangeStart w:id="111"/>
        <w:commentRangeStart w:id="112"/>
        <w:r w:rsidR="00387441">
          <w:t>discarded</w:t>
        </w:r>
        <w:commentRangeEnd w:id="111"/>
        <w:r w:rsidR="00387441">
          <w:rPr>
            <w:rStyle w:val="CommentReference"/>
          </w:rPr>
          <w:commentReference w:id="111"/>
        </w:r>
        <w:commentRangeEnd w:id="112"/>
        <w:r w:rsidR="00387441">
          <w:t xml:space="preserve"> (</w:t>
        </w:r>
        <w:r w:rsidR="00387441">
          <w:rPr>
            <w:rStyle w:val="CommentReference"/>
          </w:rPr>
          <w:commentReference w:id="112"/>
        </w:r>
        <w:r w:rsidR="00387441">
          <w:rPr>
            <w:rStyle w:val="EndnoteReference"/>
          </w:rPr>
          <w:endnoteReference w:id="4"/>
        </w:r>
        <w:r w:rsidR="00387441">
          <w:t>) (</w:t>
        </w:r>
        <w:r w:rsidR="00387441">
          <w:rPr>
            <w:rStyle w:val="EndnoteReference"/>
          </w:rPr>
          <w:endnoteReference w:id="5"/>
        </w:r>
        <w:r w:rsidR="00387441">
          <w:t>).</w:t>
        </w:r>
      </w:ins>
    </w:p>
    <w:moveToRangeEnd w:id="51"/>
    <w:p w14:paraId="3124BDE0" w14:textId="50BB7CD8" w:rsidR="00AF081D" w:rsidDel="00387441" w:rsidRDefault="00AF081D" w:rsidP="00AF081D">
      <w:pPr>
        <w:jc w:val="both"/>
        <w:rPr>
          <w:del w:id="117" w:author="Claudia Anacona Bravo" w:date="2014-11-09T00:40:00Z"/>
        </w:rPr>
      </w:pPr>
      <w:del w:id="118" w:author="Claudia Anacona Bravo" w:date="2014-11-09T00:40:00Z">
        <w:r w:rsidDel="00387441">
          <w:delText>Complete vehicles may, if not properly managed in a waste stage, cause significant environmental pollution as they may be contaminated with following parts and hazardous substances (</w:delText>
        </w:r>
        <w:r w:rsidDel="00387441">
          <w:rPr>
            <w:rStyle w:val="EndnoteReference"/>
          </w:rPr>
          <w:endnoteReference w:id="6"/>
        </w:r>
        <w:r w:rsidDel="00387441">
          <w:delText>):</w:delText>
        </w:r>
      </w:del>
    </w:p>
    <w:p w14:paraId="69950154" w14:textId="040E0BCF" w:rsidR="00AF081D" w:rsidDel="00387441" w:rsidRDefault="00AF081D" w:rsidP="00AF081D">
      <w:pPr>
        <w:numPr>
          <w:ilvl w:val="0"/>
          <w:numId w:val="10"/>
        </w:numPr>
        <w:rPr>
          <w:del w:id="121" w:author="Claudia Anacona Bravo" w:date="2014-11-09T00:40:00Z"/>
        </w:rPr>
      </w:pPr>
      <w:del w:id="122" w:author="Claudia Anacona Bravo" w:date="2014-11-09T00:40:00Z">
        <w:r w:rsidDel="00387441">
          <w:delText>Fluids:</w:delText>
        </w:r>
      </w:del>
      <w:ins w:id="123" w:author="Wielenga" w:date="2014-10-26T00:06:00Z">
        <w:del w:id="124" w:author="Claudia Anacona Bravo" w:date="2014-11-09T00:40:00Z">
          <w:r w:rsidDel="00387441">
            <w:delText xml:space="preserve"> </w:delText>
          </w:r>
        </w:del>
      </w:ins>
      <w:ins w:id="125" w:author="Wielenga" w:date="2014-09-30T21:47:00Z">
        <w:del w:id="126" w:author="Claudia Anacona Bravo" w:date="2014-11-09T00:40:00Z">
          <w:r w:rsidR="00D23AE1" w:rsidDel="00387441">
            <w:delText>residual fuel,</w:delText>
          </w:r>
        </w:del>
      </w:ins>
      <w:del w:id="127" w:author="Claudia Anacona Bravo" w:date="2014-11-09T00:40:00Z">
        <w:r w:rsidDel="00387441">
          <w:delText xml:space="preserve"> brake fluids, antifreeze fluids, (engine) oils and oil filters; lead, mercury, cadmium and hexavalent chromium (for example lead in accumulators, PVC or solder, mercury in LCD screens, cadmium in accumulators for electrical vehicles, chromium in corrosion preventive coatings);</w:delText>
        </w:r>
      </w:del>
    </w:p>
    <w:p w14:paraId="1460F43F" w14:textId="11902767" w:rsidR="00AF081D" w:rsidDel="00387441" w:rsidRDefault="00AF081D" w:rsidP="00AF081D">
      <w:pPr>
        <w:numPr>
          <w:ilvl w:val="0"/>
          <w:numId w:val="10"/>
        </w:numPr>
        <w:rPr>
          <w:del w:id="128" w:author="Claudia Anacona Bravo" w:date="2014-11-09T00:40:00Z"/>
        </w:rPr>
      </w:pPr>
      <w:del w:id="129" w:author="Claudia Anacona Bravo" w:date="2014-11-09T00:40:00Z">
        <w:r w:rsidDel="00387441">
          <w:delText xml:space="preserve">brake pads </w:delText>
        </w:r>
        <w:commentRangeStart w:id="130"/>
        <w:commentRangeStart w:id="131"/>
        <w:r w:rsidDel="00387441">
          <w:delText>containing asbestos</w:delText>
        </w:r>
        <w:commentRangeEnd w:id="130"/>
        <w:r w:rsidR="00336F38" w:rsidDel="00387441">
          <w:rPr>
            <w:rStyle w:val="CommentReference"/>
          </w:rPr>
          <w:commentReference w:id="130"/>
        </w:r>
        <w:commentRangeEnd w:id="131"/>
        <w:r w:rsidR="00887E9A" w:rsidDel="00387441">
          <w:rPr>
            <w:rStyle w:val="CommentReference"/>
          </w:rPr>
          <w:commentReference w:id="131"/>
        </w:r>
        <w:r w:rsidDel="00387441">
          <w:delText>;</w:delText>
        </w:r>
      </w:del>
    </w:p>
    <w:p w14:paraId="6686CA9C" w14:textId="62445097" w:rsidR="00AF081D" w:rsidDel="00387441" w:rsidRDefault="00AF081D" w:rsidP="00AF081D">
      <w:pPr>
        <w:numPr>
          <w:ilvl w:val="0"/>
          <w:numId w:val="10"/>
        </w:numPr>
        <w:rPr>
          <w:del w:id="132" w:author="Claudia Anacona Bravo" w:date="2014-11-09T00:40:00Z"/>
        </w:rPr>
      </w:pPr>
      <w:del w:id="133" w:author="Claudia Anacona Bravo" w:date="2014-11-09T00:40:00Z">
        <w:r w:rsidDel="00387441">
          <w:delText>spent catalysts;</w:delText>
        </w:r>
      </w:del>
    </w:p>
    <w:p w14:paraId="5C17A593" w14:textId="331A1088" w:rsidR="00AF081D" w:rsidDel="00387441" w:rsidRDefault="006A39C8" w:rsidP="00AF081D">
      <w:pPr>
        <w:numPr>
          <w:ilvl w:val="0"/>
          <w:numId w:val="10"/>
        </w:numPr>
        <w:rPr>
          <w:del w:id="134" w:author="Claudia Anacona Bravo" w:date="2014-11-09T00:40:00Z"/>
        </w:rPr>
      </w:pPr>
      <w:del w:id="135" w:author="Claudia Anacona Bravo" w:date="2014-11-09T00:40:00Z">
        <w:r w:rsidDel="00387441">
          <w:delText>Batteries</w:delText>
        </w:r>
        <w:r w:rsidR="00AF081D" w:rsidDel="00387441">
          <w:delText xml:space="preserve"> and accumulators</w:delText>
        </w:r>
      </w:del>
      <w:ins w:id="136" w:author="Belokonska" w:date="2014-09-30T16:18:00Z">
        <w:del w:id="137" w:author="Claudia Anacona Bravo" w:date="2014-11-09T00:40:00Z">
          <w:r w:rsidR="005955D4" w:rsidDel="00387441">
            <w:delText>;</w:delText>
          </w:r>
        </w:del>
      </w:ins>
      <w:del w:id="138" w:author="Claudia Anacona Bravo" w:date="2014-11-09T00:40:00Z">
        <w:r w:rsidR="00AF081D" w:rsidDel="00387441">
          <w:delText>.</w:delText>
        </w:r>
      </w:del>
    </w:p>
    <w:p w14:paraId="77236439" w14:textId="5012F6F6" w:rsidR="00AF081D" w:rsidDel="00387441" w:rsidRDefault="005955D4" w:rsidP="005955D4">
      <w:pPr>
        <w:numPr>
          <w:ilvl w:val="0"/>
          <w:numId w:val="10"/>
        </w:numPr>
        <w:rPr>
          <w:ins w:id="139" w:author="Belokonska" w:date="2014-10-26T00:06:00Z"/>
          <w:del w:id="140" w:author="Claudia Anacona Bravo" w:date="2014-11-09T00:40:00Z"/>
        </w:rPr>
      </w:pPr>
      <w:ins w:id="141" w:author="Belokonska" w:date="2014-09-30T16:18:00Z">
        <w:del w:id="142" w:author="Claudia Anacona Bravo" w:date="2014-11-09T00:40:00Z">
          <w:r w:rsidRPr="005955D4" w:rsidDel="00387441">
            <w:delText>potential explosive components, (e.g. air bags)</w:delText>
          </w:r>
        </w:del>
      </w:ins>
      <w:del w:id="143" w:author="Claudia Anacona Bravo" w:date="2014-11-09T00:40:00Z">
        <w:r w:rsidR="00AF081D" w:rsidDel="00387441">
          <w:delText>.</w:delText>
        </w:r>
      </w:del>
    </w:p>
    <w:p w14:paraId="1237EF9E" w14:textId="341677AA" w:rsidR="00AF081D" w:rsidDel="00257DDB" w:rsidRDefault="00AF081D" w:rsidP="00AF081D">
      <w:pPr>
        <w:jc w:val="both"/>
      </w:pPr>
      <w:moveFromRangeStart w:id="144" w:author="Claudia Anacona Bravo" w:date="2014-11-08T10:21:00Z" w:name="move403205434"/>
      <w:moveFrom w:id="145" w:author="Claudia Anacona Bravo" w:date="2014-11-08T10:21:00Z">
        <w:r w:rsidDel="00257DDB">
          <w:t xml:space="preserve">End-of-life vehicles contain numerous hazardous substances and therefore need to be treated as hazardous waste, as long as these substances are present. About 25% of a car‘s weight is classified as hazardous waste when </w:t>
        </w:r>
        <w:commentRangeStart w:id="146"/>
        <w:commentRangeStart w:id="147"/>
        <w:r w:rsidDel="00257DDB">
          <w:t>discarded</w:t>
        </w:r>
        <w:commentRangeEnd w:id="146"/>
        <w:r w:rsidR="00A219E3" w:rsidDel="00257DDB">
          <w:rPr>
            <w:rStyle w:val="CommentReference"/>
          </w:rPr>
          <w:commentReference w:id="146"/>
        </w:r>
        <w:commentRangeEnd w:id="147"/>
        <w:r w:rsidR="00887E9A" w:rsidDel="00257DDB">
          <w:rPr>
            <w:rStyle w:val="CommentReference"/>
          </w:rPr>
          <w:commentReference w:id="147"/>
        </w:r>
      </w:moveFrom>
    </w:p>
    <w:moveFromRangeEnd w:id="144"/>
    <w:p w14:paraId="06F03381" w14:textId="1E49DEE0" w:rsidR="009A2485" w:rsidRPr="00803FF2" w:rsidDel="00257DDB" w:rsidRDefault="006B2EE7" w:rsidP="00F07EEB">
      <w:pPr>
        <w:jc w:val="both"/>
        <w:rPr>
          <w:del w:id="148" w:author="Claudia Anacona Bravo" w:date="2014-11-08T10:21:00Z"/>
        </w:rPr>
      </w:pPr>
      <w:commentRangeStart w:id="149"/>
      <w:commentRangeStart w:id="150"/>
      <w:del w:id="151" w:author="Claudia Anacona Bravo" w:date="2014-11-08T10:21:00Z">
        <w:r w:rsidDel="00257DDB">
          <w:delText>Internationally, t</w:delText>
        </w:r>
        <w:r w:rsidR="00E15E76" w:rsidRPr="00803FF2" w:rsidDel="00257DDB">
          <w:delText>here are several definitions for</w:delText>
        </w:r>
        <w:r w:rsidR="00693AD1" w:rsidDel="00257DDB">
          <w:delText xml:space="preserve"> </w:delText>
        </w:r>
        <w:r w:rsidR="00E15E76" w:rsidRPr="00803FF2" w:rsidDel="00257DDB">
          <w:delText>‘end-of life vehicle’, in Europe,</w:delText>
        </w:r>
        <w:r w:rsidR="00693AD1" w:rsidDel="00257DDB">
          <w:delText xml:space="preserve"> </w:delText>
        </w:r>
        <w:r w:rsidR="00E15E76" w:rsidRPr="00803FF2" w:rsidDel="00257DDB">
          <w:delText>means a vehicle which is waste within the meaning of the Waste Framework Directive (2008/98/EC) (</w:delText>
        </w:r>
        <w:r w:rsidR="00E15E76" w:rsidRPr="00803FF2" w:rsidDel="00257DDB">
          <w:rPr>
            <w:rStyle w:val="EndnoteReference"/>
          </w:rPr>
          <w:endnoteReference w:id="7"/>
        </w:r>
        <w:r w:rsidR="00E15E76" w:rsidRPr="00803FF2" w:rsidDel="00257DDB">
          <w:delText>)</w:delText>
        </w:r>
        <w:r w:rsidDel="00257DDB">
          <w:delText>.</w:delText>
        </w:r>
      </w:del>
      <w:del w:id="154" w:author="Claudia Anacona Bravo" w:date="2014-11-08T08:42:00Z">
        <w:r w:rsidDel="00142DF4">
          <w:delText xml:space="preserve"> </w:delText>
        </w:r>
        <w:r w:rsidR="00607535" w:rsidRPr="00803FF2" w:rsidDel="00142DF4">
          <w:delText xml:space="preserve">There are gaps between the numbers of de-registered passenger </w:delText>
        </w:r>
        <w:r w:rsidR="006A39C8" w:rsidRPr="00803FF2" w:rsidDel="00142DF4">
          <w:delText>cars (</w:delText>
        </w:r>
        <w:r w:rsidR="004F05A2" w:rsidRPr="00803FF2" w:rsidDel="00142DF4">
          <w:rPr>
            <w:rStyle w:val="EndnoteReference"/>
          </w:rPr>
          <w:endnoteReference w:id="8"/>
        </w:r>
        <w:r w:rsidR="006A39C8" w:rsidDel="00142DF4">
          <w:delText xml:space="preserve">), </w:delText>
        </w:r>
        <w:r w:rsidR="00607535" w:rsidRPr="00803FF2" w:rsidDel="00142DF4">
          <w:delText xml:space="preserve">and end-of-life vehicles in many Member </w:delText>
        </w:r>
        <w:commentRangeStart w:id="157"/>
        <w:commentRangeStart w:id="158"/>
        <w:r w:rsidR="00607535" w:rsidRPr="00803FF2" w:rsidDel="00142DF4">
          <w:delText>States</w:delText>
        </w:r>
      </w:del>
      <w:commentRangeEnd w:id="157"/>
      <w:commentRangeEnd w:id="158"/>
      <w:ins w:id="159" w:author="Belokonska" w:date="2014-10-26T00:06:00Z">
        <w:del w:id="160" w:author="Claudia Anacona Bravo" w:date="2014-11-08T08:42:00Z">
          <w:r w:rsidR="009A2485" w:rsidRPr="00803FF2" w:rsidDel="00142DF4">
            <w:delText>.</w:delText>
          </w:r>
        </w:del>
      </w:ins>
      <w:commentRangeEnd w:id="149"/>
      <w:commentRangeEnd w:id="150"/>
      <w:ins w:id="161" w:author="Belokonska" w:date="2014-10-26T01:32:00Z">
        <w:del w:id="162" w:author="Claudia Anacona Bravo" w:date="2014-11-08T08:42:00Z">
          <w:r w:rsidR="00BF51C4" w:rsidDel="00142DF4">
            <w:rPr>
              <w:rStyle w:val="CommentReference"/>
            </w:rPr>
            <w:commentReference w:id="157"/>
          </w:r>
        </w:del>
      </w:ins>
      <w:del w:id="163" w:author="Claudia Anacona Bravo" w:date="2014-11-08T08:42:00Z">
        <w:r w:rsidR="00887E9A" w:rsidDel="00142DF4">
          <w:rPr>
            <w:rStyle w:val="CommentReference"/>
          </w:rPr>
          <w:commentReference w:id="158"/>
        </w:r>
        <w:r w:rsidR="00336F38" w:rsidDel="00142DF4">
          <w:rPr>
            <w:rStyle w:val="CommentReference"/>
          </w:rPr>
          <w:commentReference w:id="149"/>
        </w:r>
        <w:r w:rsidR="00887E9A" w:rsidDel="00142DF4">
          <w:rPr>
            <w:rStyle w:val="CommentReference"/>
          </w:rPr>
          <w:commentReference w:id="150"/>
        </w:r>
      </w:del>
      <w:ins w:id="164" w:author="Belokonska" w:date="2014-10-26T00:06:00Z">
        <w:del w:id="165" w:author="Claudia Anacona Bravo" w:date="2014-11-08T08:42:00Z">
          <w:r w:rsidR="009A2485" w:rsidRPr="00BF51C4" w:rsidDel="00142DF4">
            <w:rPr>
              <w:highlight w:val="yellow"/>
              <w:rPrChange w:id="166" w:author="Belokonska" w:date="2014-09-30T13:30:00Z">
                <w:rPr/>
              </w:rPrChange>
            </w:rPr>
            <w:delText>.</w:delText>
          </w:r>
        </w:del>
      </w:ins>
      <w:ins w:id="167" w:author="Belokonska" w:date="2014-09-30T13:31:00Z">
        <w:del w:id="168" w:author="Claudia Anacona Bravo" w:date="2014-11-08T10:21:00Z">
          <w:r w:rsidR="00BF51C4" w:rsidDel="00257DDB">
            <w:delText xml:space="preserve">  </w:delText>
          </w:r>
        </w:del>
      </w:ins>
      <w:ins w:id="169" w:author="Belokonska" w:date="2014-09-30T13:29:00Z">
        <w:del w:id="170" w:author="Claudia Anacona Bravo" w:date="2014-11-08T10:21:00Z">
          <w:r w:rsidR="00BF51C4" w:rsidDel="00257DDB">
            <w:delText xml:space="preserve"> </w:delText>
          </w:r>
        </w:del>
      </w:ins>
    </w:p>
    <w:p w14:paraId="47F48AB1" w14:textId="7BFF43F6" w:rsidR="005E118B" w:rsidRPr="0006713E" w:rsidDel="003D2790" w:rsidRDefault="005E118B" w:rsidP="00256354">
      <w:pPr>
        <w:jc w:val="both"/>
      </w:pPr>
      <w:moveFromRangeStart w:id="171" w:author="Claudia Anacona Bravo" w:date="2014-11-08T08:07:00Z" w:name="move403197357"/>
      <w:moveFrom w:id="172" w:author="Claudia Anacona Bravo" w:date="2014-11-08T08:07:00Z">
        <w:r w:rsidDel="003D2790">
          <w:t xml:space="preserve">As </w:t>
        </w:r>
        <w:r w:rsidR="006A39C8" w:rsidDel="003D2790">
          <w:t>a</w:t>
        </w:r>
        <w:r w:rsidDel="003D2790">
          <w:t xml:space="preserve"> </w:t>
        </w:r>
        <w:commentRangeStart w:id="173"/>
        <w:commentRangeStart w:id="174"/>
        <w:r w:rsidDel="003D2790">
          <w:t xml:space="preserve">usual consequence </w:t>
        </w:r>
        <w:commentRangeEnd w:id="173"/>
        <w:r w:rsidR="00336F38" w:rsidDel="003D2790">
          <w:rPr>
            <w:rStyle w:val="CommentReference"/>
          </w:rPr>
          <w:commentReference w:id="173"/>
        </w:r>
        <w:commentRangeEnd w:id="174"/>
        <w:r w:rsidR="008C10DC" w:rsidDel="003D2790">
          <w:rPr>
            <w:rStyle w:val="CommentReference"/>
          </w:rPr>
          <w:commentReference w:id="174"/>
        </w:r>
        <w:r w:rsidDel="003D2790">
          <w:t xml:space="preserve">of recycling processes of ELV shredder residue is </w:t>
        </w:r>
        <w:r w:rsidR="006A39C8" w:rsidDel="003D2790">
          <w:t>generated</w:t>
        </w:r>
        <w:r w:rsidR="00256354" w:rsidDel="003D2790">
          <w:t xml:space="preserve"> or automobile shredding residue (ASR).</w:t>
        </w:r>
        <w:r w:rsidDel="003D2790">
          <w:t xml:space="preserve"> This is a very complex heterogeneous mixture of intermingled materials that is extremely difficult to separate and handle. It also has a large number of incompatible materials, including moisture, wood, metals, glass, sand, dirt, automotive fluids, plastics, foam, rubber, fabrics, fibers, and others. In addition, shredder residue is known to contain varying amounts of heavy metals, PCBs, and fire retardants</w:t>
        </w:r>
      </w:moveFrom>
    </w:p>
    <w:moveFromRangeEnd w:id="171"/>
    <w:p w14:paraId="0B79964D" w14:textId="0675B6DD" w:rsidR="00712BFB" w:rsidRPr="0006713E" w:rsidRDefault="003F124F" w:rsidP="00387BE1">
      <w:pPr>
        <w:pStyle w:val="Heading2"/>
      </w:pPr>
      <w:commentRangeStart w:id="175"/>
      <w:commentRangeStart w:id="176"/>
      <w:r w:rsidRPr="0006713E">
        <w:t>Information on waste / non-waste classification</w:t>
      </w:r>
      <w:commentRangeEnd w:id="175"/>
      <w:r w:rsidR="005E4B10">
        <w:rPr>
          <w:rStyle w:val="CommentReference"/>
          <w:rFonts w:cs="Times New Roman"/>
          <w:b w:val="0"/>
          <w:bCs w:val="0"/>
          <w:iCs w:val="0"/>
        </w:rPr>
        <w:commentReference w:id="175"/>
      </w:r>
      <w:commentRangeEnd w:id="176"/>
      <w:r w:rsidR="005D4E35">
        <w:rPr>
          <w:rStyle w:val="CommentReference"/>
          <w:rFonts w:cs="Times New Roman"/>
          <w:b w:val="0"/>
          <w:bCs w:val="0"/>
          <w:iCs w:val="0"/>
        </w:rPr>
        <w:commentReference w:id="176"/>
      </w:r>
    </w:p>
    <w:p w14:paraId="68F5B6EC" w14:textId="3D7A88B8" w:rsidR="00A039A1" w:rsidRDefault="00A039A1" w:rsidP="005A612D">
      <w:pPr>
        <w:rPr>
          <w:ins w:id="177" w:author="Claudia Anacona Bravo" w:date="2014-11-09T02:59:00Z"/>
        </w:rPr>
        <w:pPrChange w:id="178" w:author="Claudia Anacona Bravo" w:date="2014-11-09T05:31:00Z">
          <w:pPr>
            <w:jc w:val="both"/>
          </w:pPr>
        </w:pPrChange>
      </w:pPr>
      <w:ins w:id="179" w:author="Claudia Anacona Bravo" w:date="2014-11-09T02:59:00Z">
        <w:r w:rsidRPr="00A039A1">
          <w:t>National provisions concerning the definition of waste may differ and, therefore, the same material may be regarded as waste in one country but as non-waste in another country. Determining whether a substance or object is or not a waste may not always be straightforward; however, it is ultimately the mandate of the national competent authority on waste to decide when an item is to be defined as waste or non-waste. Further work on clarifying this matter under the Bas</w:t>
        </w:r>
        <w:r w:rsidR="008B1CF1">
          <w:t>el Convention is in progress</w:t>
        </w:r>
      </w:ins>
      <w:ins w:id="180" w:author="Claudia Anacona Bravo" w:date="2014-11-09T03:32:00Z">
        <w:r w:rsidR="008B1CF1">
          <w:t xml:space="preserve"> </w:t>
        </w:r>
        <w:r w:rsidR="008B1CF1" w:rsidRPr="0006713E">
          <w:t>(</w:t>
        </w:r>
        <w:r w:rsidR="008B1CF1" w:rsidRPr="0006713E">
          <w:rPr>
            <w:rStyle w:val="EndnoteReference"/>
          </w:rPr>
          <w:endnoteReference w:id="9"/>
        </w:r>
        <w:r w:rsidR="008B1CF1" w:rsidRPr="0006713E">
          <w:t>)</w:t>
        </w:r>
      </w:ins>
      <w:ins w:id="183" w:author="Claudia Anacona Bravo" w:date="2014-11-09T02:59:00Z">
        <w:r w:rsidRPr="00A039A1">
          <w:t>.</w:t>
        </w:r>
      </w:ins>
    </w:p>
    <w:p w14:paraId="64362FC3" w14:textId="76484154" w:rsidR="00E936FC" w:rsidDel="00A67056" w:rsidRDefault="002A4BE6" w:rsidP="00862ED0">
      <w:pPr>
        <w:jc w:val="both"/>
        <w:rPr>
          <w:ins w:id="184" w:author="Belokonska" w:date="2014-09-30T13:09:00Z"/>
          <w:del w:id="185" w:author="Claudia Anacona Bravo" w:date="2014-11-09T03:40:00Z"/>
        </w:rPr>
      </w:pPr>
      <w:del w:id="186" w:author="Claudia Anacona Bravo" w:date="2014-11-09T03:39:00Z">
        <w:r w:rsidDel="008B1CF1">
          <w:delText xml:space="preserve">One major challenge for the waste stream end-of-life vehicles is the distinction between real ELV (waste) and second-hand cars (products). Used cars must satisfy a number of requirements in order to be possibly classified as second-hand cars. </w:delText>
        </w:r>
      </w:del>
      <w:r>
        <w:t xml:space="preserve">It is </w:t>
      </w:r>
      <w:ins w:id="187" w:author="Claudia Anacona Bravo" w:date="2014-11-09T03:40:00Z">
        <w:r w:rsidR="008B1CF1">
          <w:t xml:space="preserve">generally </w:t>
        </w:r>
      </w:ins>
      <w:r>
        <w:t xml:space="preserve">argued that used cars and used </w:t>
      </w:r>
      <w:del w:id="188" w:author="Claudia Anacona Bravo" w:date="2014-11-09T03:33:00Z">
        <w:r w:rsidDel="008B1CF1">
          <w:delText xml:space="preserve">parts of </w:delText>
        </w:r>
      </w:del>
      <w:r>
        <w:t>vehicle</w:t>
      </w:r>
      <w:ins w:id="189" w:author="Claudia Anacona Bravo" w:date="2014-11-09T03:33:00Z">
        <w:r w:rsidR="008B1CF1">
          <w:t xml:space="preserve"> parts</w:t>
        </w:r>
      </w:ins>
      <w:del w:id="190" w:author="Claudia Anacona Bravo" w:date="2014-11-09T03:33:00Z">
        <w:r w:rsidDel="008B1CF1">
          <w:delText>s</w:delText>
        </w:r>
      </w:del>
      <w:r>
        <w:t xml:space="preserve"> should be considered waste when they are in a state which obviously does not permit its re-commercialisation or reuse without major repair. </w:t>
      </w:r>
    </w:p>
    <w:p w14:paraId="0DD3284E" w14:textId="490EAFD1" w:rsidR="00E936FC" w:rsidDel="00A67056" w:rsidRDefault="002A4BE6" w:rsidP="00862ED0">
      <w:pPr>
        <w:jc w:val="both"/>
        <w:rPr>
          <w:ins w:id="191" w:author="Belokonska" w:date="2014-09-30T13:10:00Z"/>
          <w:del w:id="192" w:author="Claudia Anacona Bravo" w:date="2014-11-09T03:40:00Z"/>
        </w:rPr>
      </w:pPr>
      <w:del w:id="193" w:author="Claudia Anacona Bravo" w:date="2014-11-09T03:40:00Z">
        <w:r w:rsidDel="00A67056">
          <w:delText>In the case of Europe, t</w:delText>
        </w:r>
        <w:r w:rsidR="006B2EE7" w:rsidRPr="00803FF2" w:rsidDel="00A67056">
          <w:delText>he question of when a used car ceases to be product and becomes waste according to the Waste Framework Directive (2008/98/EC) is answered in different ways across EU Member States</w:delText>
        </w:r>
      </w:del>
      <w:ins w:id="194" w:author="Belokonska" w:date="2014-09-30T12:14:00Z">
        <w:del w:id="195" w:author="Claudia Anacona Bravo" w:date="2014-11-09T03:40:00Z">
          <w:r w:rsidR="003965E3" w:rsidDel="00A67056">
            <w:delText xml:space="preserve">. </w:delText>
          </w:r>
        </w:del>
      </w:ins>
      <w:ins w:id="196" w:author="Belokonska" w:date="2014-10-26T00:06:00Z">
        <w:del w:id="197" w:author="Claudia Anacona Bravo" w:date="2014-11-09T03:40:00Z">
          <w:r w:rsidR="00862ED0" w:rsidRPr="00862ED0" w:rsidDel="00A67056">
            <w:delText xml:space="preserve"> </w:delText>
          </w:r>
        </w:del>
      </w:ins>
    </w:p>
    <w:p w14:paraId="5287ADF6" w14:textId="3B989EF0" w:rsidR="006B2EE7" w:rsidRPr="00A67056" w:rsidRDefault="00862ED0" w:rsidP="00E42DDB">
      <w:pPr>
        <w:pPrChange w:id="198" w:author="Claudia Anacona Bravo" w:date="2014-11-09T05:49:00Z">
          <w:pPr>
            <w:jc w:val="both"/>
          </w:pPr>
        </w:pPrChange>
      </w:pPr>
      <w:del w:id="199" w:author="Claudia Anacona Bravo" w:date="2014-11-09T03:40:00Z">
        <w:r w:rsidRPr="00A67056" w:rsidDel="00A67056">
          <w:delText xml:space="preserve"> The non-waste classification is considered in some regulations, f</w:delText>
        </w:r>
      </w:del>
      <w:ins w:id="200" w:author="Claudia Anacona Bravo" w:date="2014-11-09T03:40:00Z">
        <w:r w:rsidR="00A67056" w:rsidRPr="00A67056">
          <w:t>F</w:t>
        </w:r>
      </w:ins>
      <w:r w:rsidRPr="00A67056">
        <w:t xml:space="preserve">or instance, in </w:t>
      </w:r>
      <w:ins w:id="201" w:author="Claudia Anacona Bravo" w:date="2014-11-09T03:40:00Z">
        <w:r w:rsidR="00A67056" w:rsidRPr="00A67056">
          <w:t xml:space="preserve">the </w:t>
        </w:r>
      </w:ins>
      <w:r w:rsidRPr="00A67056">
        <w:t>Europe</w:t>
      </w:r>
      <w:ins w:id="202" w:author="Claudia Anacona Bravo" w:date="2014-11-09T03:40:00Z">
        <w:r w:rsidR="00A67056" w:rsidRPr="00A67056">
          <w:t>an Union</w:t>
        </w:r>
      </w:ins>
      <w:r w:rsidRPr="00A67056">
        <w:t xml:space="preserve">, </w:t>
      </w:r>
      <w:ins w:id="203" w:author="Claudia Anacona Bravo" w:date="2014-11-09T03:41:00Z">
        <w:r w:rsidR="00A67056" w:rsidRPr="00A67056">
          <w:t xml:space="preserve">the </w:t>
        </w:r>
      </w:ins>
      <w:ins w:id="204" w:author="Belokonska" w:date="2014-09-30T13:16:00Z">
        <w:r w:rsidR="00E936FC" w:rsidRPr="00A67056">
          <w:t xml:space="preserve">Correspondents' </w:t>
        </w:r>
      </w:ins>
      <w:ins w:id="205" w:author="Claudia Anacona Bravo" w:date="2014-11-09T03:42:00Z">
        <w:r w:rsidR="00A67056" w:rsidRPr="00A67056">
          <w:t>G</w:t>
        </w:r>
      </w:ins>
      <w:ins w:id="206" w:author="Belokonska" w:date="2014-09-30T13:16:00Z">
        <w:del w:id="207" w:author="Claudia Anacona Bravo" w:date="2014-11-09T03:42:00Z">
          <w:r w:rsidR="00E936FC" w:rsidRPr="00A67056" w:rsidDel="00A67056">
            <w:delText>g</w:delText>
          </w:r>
        </w:del>
        <w:r w:rsidR="00E936FC" w:rsidRPr="00A67056">
          <w:t>uidelines</w:t>
        </w:r>
      </w:ins>
      <w:ins w:id="208" w:author="Claudia Anacona Bravo" w:date="2014-11-09T03:42:00Z">
        <w:r w:rsidR="00A67056" w:rsidRPr="00A67056">
          <w:t xml:space="preserve"> No.</w:t>
        </w:r>
      </w:ins>
      <w:ins w:id="209" w:author="Belokonska" w:date="2014-09-30T13:16:00Z">
        <w:del w:id="210" w:author="Claudia Anacona Bravo" w:date="2014-11-09T03:42:00Z">
          <w:r w:rsidR="00E936FC" w:rsidRPr="00A67056" w:rsidDel="00A67056">
            <w:delText xml:space="preserve"> </w:delText>
          </w:r>
          <w:r w:rsidR="00E936FC" w:rsidRPr="00A67056" w:rsidDel="00A67056">
            <w:rPr>
              <w:rPrChange w:id="211" w:author="Claudia Anacona Bravo" w:date="2014-11-09T03:54:00Z">
                <w:rPr>
                  <w:lang w:val="bg-BG"/>
                </w:rPr>
              </w:rPrChange>
            </w:rPr>
            <w:delText>№</w:delText>
          </w:r>
          <w:r w:rsidR="00E936FC" w:rsidRPr="00A67056" w:rsidDel="00A67056">
            <w:delText xml:space="preserve"> </w:delText>
          </w:r>
        </w:del>
        <w:r w:rsidR="00E936FC" w:rsidRPr="00A67056">
          <w:t>9</w:t>
        </w:r>
      </w:ins>
      <w:ins w:id="212" w:author="Claudia Anacona Bravo" w:date="2014-11-09T03:53:00Z">
        <w:r w:rsidR="00A67056" w:rsidRPr="00A67056">
          <w:t>, which</w:t>
        </w:r>
      </w:ins>
      <w:ins w:id="213" w:author="Belokonska" w:date="2014-09-30T13:16:00Z">
        <w:r w:rsidR="00E936FC" w:rsidRPr="00A67056">
          <w:rPr>
            <w:rPrChange w:id="214" w:author="Claudia Anacona Bravo" w:date="2014-11-09T03:54:00Z">
              <w:rPr>
                <w:lang w:val="bg-BG"/>
              </w:rPr>
            </w:rPrChange>
          </w:rPr>
          <w:t xml:space="preserve"> </w:t>
        </w:r>
        <w:r w:rsidR="00E936FC" w:rsidRPr="00A67056">
          <w:t>represent the common understanding of all Member States on how Regulation (EC) No</w:t>
        </w:r>
      </w:ins>
      <w:ins w:id="215" w:author="Claudia Anacona Bravo" w:date="2014-11-09T03:53:00Z">
        <w:r w:rsidR="00A67056" w:rsidRPr="00A67056">
          <w:t>.</w:t>
        </w:r>
      </w:ins>
      <w:ins w:id="216" w:author="Belokonska" w:date="2014-09-30T13:16:00Z">
        <w:del w:id="217" w:author="Claudia Anacona Bravo" w:date="2014-11-09T03:53:00Z">
          <w:r w:rsidR="00E936FC" w:rsidRPr="00A67056" w:rsidDel="00A67056">
            <w:delText xml:space="preserve"> </w:delText>
          </w:r>
        </w:del>
        <w:r w:rsidR="00E936FC" w:rsidRPr="00A67056">
          <w:t xml:space="preserve">1013/2006 on shipments of waste </w:t>
        </w:r>
        <w:del w:id="218" w:author="Claudia Anacona Bravo" w:date="2014-11-09T03:53:00Z">
          <w:r w:rsidR="00E936FC" w:rsidRPr="00A67056" w:rsidDel="00A67056">
            <w:delText>(</w:delText>
          </w:r>
        </w:del>
      </w:ins>
      <w:del w:id="219" w:author="Claudia Anacona Bravo" w:date="2014-11-09T03:53:00Z">
        <w:r w:rsidRPr="00A67056" w:rsidDel="00A67056">
          <w:delText xml:space="preserve">Waste Shipment Regulation </w:delText>
        </w:r>
      </w:del>
      <w:ins w:id="220" w:author="Belokonska" w:date="2014-09-30T13:16:00Z">
        <w:del w:id="221" w:author="Claudia Anacona Bravo" w:date="2014-11-09T03:53:00Z">
          <w:r w:rsidR="00E936FC" w:rsidRPr="00A67056" w:rsidDel="00A67056">
            <w:delText>– WSR)</w:delText>
          </w:r>
        </w:del>
        <w:r w:rsidR="00E936FC" w:rsidRPr="00A67056">
          <w:rPr>
            <w:rPrChange w:id="222" w:author="Claudia Anacona Bravo" w:date="2014-11-09T03:54:00Z">
              <w:rPr>
                <w:lang w:val="bg-BG"/>
              </w:rPr>
            </w:rPrChange>
          </w:rPr>
          <w:t xml:space="preserve"> should be interpreted</w:t>
        </w:r>
      </w:ins>
      <w:ins w:id="223" w:author="Claudia Anacona Bravo" w:date="2014-11-09T03:54:00Z">
        <w:r w:rsidR="00A67056">
          <w:t xml:space="preserve">, </w:t>
        </w:r>
      </w:ins>
      <w:ins w:id="224" w:author="Claudia Anacona Bravo" w:date="2014-11-09T03:59:00Z">
        <w:r w:rsidR="00A67056">
          <w:t xml:space="preserve">mentions that </w:t>
        </w:r>
      </w:ins>
      <w:ins w:id="225" w:author="Claudia Anacona Bravo" w:date="2014-11-09T03:57:00Z">
        <w:r w:rsidR="00A67056">
          <w:t>a used vehicle would normally not be considered waste</w:t>
        </w:r>
      </w:ins>
      <w:ins w:id="226" w:author="Claudia Anacona Bravo" w:date="2014-11-09T04:07:00Z">
        <w:r w:rsidR="00424E86">
          <w:t xml:space="preserve"> if it is</w:t>
        </w:r>
      </w:ins>
      <w:ins w:id="227" w:author="Claudia Anacona Bravo" w:date="2014-11-09T03:57:00Z">
        <w:r w:rsidR="00A67056">
          <w:t>: (a) an operational used vehicle or</w:t>
        </w:r>
      </w:ins>
      <w:ins w:id="228" w:author="Claudia Anacona Bravo" w:date="2014-11-09T03:58:00Z">
        <w:r w:rsidR="00A67056">
          <w:t xml:space="preserve"> </w:t>
        </w:r>
      </w:ins>
      <w:ins w:id="229" w:author="Claudia Anacona Bravo" w:date="2014-11-09T03:57:00Z">
        <w:r w:rsidR="00A67056">
          <w:t>a repairable used vehicle; or (b) a vintage car or vehicle according to national provisions</w:t>
        </w:r>
      </w:ins>
      <w:ins w:id="230" w:author="Claudia Anacona Bravo" w:date="2014-11-09T03:58:00Z">
        <w:r w:rsidR="00A67056">
          <w:t>.</w:t>
        </w:r>
      </w:ins>
      <w:ins w:id="231" w:author="Claudia Anacona Bravo" w:date="2014-11-09T04:01:00Z">
        <w:r w:rsidR="00424E86">
          <w:t xml:space="preserve"> Conversely, a used vehicle </w:t>
        </w:r>
      </w:ins>
      <w:ins w:id="232" w:author="Claudia Anacona Bravo" w:date="2014-11-09T04:03:00Z">
        <w:r w:rsidR="00424E86">
          <w:t>would</w:t>
        </w:r>
      </w:ins>
      <w:ins w:id="233" w:author="Claudia Anacona Bravo" w:date="2014-11-09T04:01:00Z">
        <w:r w:rsidR="00424E86">
          <w:t xml:space="preserve"> normally be classified as waste if at least one of </w:t>
        </w:r>
      </w:ins>
      <w:ins w:id="234" w:author="Claudia Anacona Bravo" w:date="2014-11-09T04:05:00Z">
        <w:r w:rsidR="00424E86">
          <w:t>several</w:t>
        </w:r>
      </w:ins>
      <w:ins w:id="235" w:author="Claudia Anacona Bravo" w:date="2014-11-09T04:01:00Z">
        <w:r w:rsidR="00424E86">
          <w:t xml:space="preserve"> criteria </w:t>
        </w:r>
      </w:ins>
      <w:ins w:id="236" w:author="Claudia Anacona Bravo" w:date="2014-11-09T04:05:00Z">
        <w:r w:rsidR="00424E86">
          <w:t>is met; for example</w:t>
        </w:r>
      </w:ins>
      <w:ins w:id="237" w:author="Claudia Anacona Bravo" w:date="2014-11-09T04:01:00Z">
        <w:r w:rsidR="00424E86">
          <w:t>:</w:t>
        </w:r>
      </w:ins>
      <w:ins w:id="238" w:author="Claudia Anacona Bravo" w:date="2014-11-09T04:05:00Z">
        <w:r w:rsidR="00424E86">
          <w:t xml:space="preserve"> </w:t>
        </w:r>
      </w:ins>
      <w:ins w:id="239" w:author="Claudia Anacona Bravo" w:date="2014-11-09T04:01:00Z">
        <w:r w:rsidR="00424E86">
          <w:t xml:space="preserve">(a) the existence of a certificate of destruction; (b) </w:t>
        </w:r>
      </w:ins>
      <w:ins w:id="240" w:author="Claudia Anacona Bravo" w:date="2014-11-09T04:06:00Z">
        <w:r w:rsidR="00424E86">
          <w:t>t</w:t>
        </w:r>
      </w:ins>
      <w:ins w:id="241" w:author="Claudia Anacona Bravo" w:date="2014-11-09T04:01:00Z">
        <w:r w:rsidR="00424E86">
          <w:t>he vehicle stems from a waste collection or waste treatment system;</w:t>
        </w:r>
      </w:ins>
      <w:ins w:id="242" w:author="Claudia Anacona Bravo" w:date="2014-11-09T04:06:00Z">
        <w:r w:rsidR="00424E86">
          <w:t xml:space="preserve"> </w:t>
        </w:r>
      </w:ins>
      <w:ins w:id="243" w:author="Claudia Anacona Bravo" w:date="2014-11-09T04:01:00Z">
        <w:r w:rsidR="00424E86">
          <w:t xml:space="preserve">(c) </w:t>
        </w:r>
      </w:ins>
      <w:ins w:id="244" w:author="Claudia Anacona Bravo" w:date="2014-11-09T04:06:00Z">
        <w:r w:rsidR="00424E86">
          <w:t>t</w:t>
        </w:r>
      </w:ins>
      <w:ins w:id="245" w:author="Claudia Anacona Bravo" w:date="2014-11-09T04:01:00Z">
        <w:r w:rsidR="00424E86">
          <w:t>he vehicle is destined for dismantling and reuse of spare parts or for shredding/scrapping; (</w:t>
        </w:r>
      </w:ins>
      <w:ins w:id="246" w:author="Claudia Anacona Bravo" w:date="2014-11-09T04:06:00Z">
        <w:r w:rsidR="00424E86">
          <w:t>d</w:t>
        </w:r>
      </w:ins>
      <w:ins w:id="247" w:author="Claudia Anacona Bravo" w:date="2014-11-09T04:01:00Z">
        <w:r w:rsidR="00424E86">
          <w:t>) The vehicle is a write-off /is not suitable for minor repair /has badly damaged essential parts or is cut into pieces</w:t>
        </w:r>
      </w:ins>
      <w:ins w:id="248" w:author="Claudia Anacona Bravo" w:date="2014-11-09T04:06:00Z">
        <w:r w:rsidR="00424E86">
          <w:t>.</w:t>
        </w:r>
      </w:ins>
      <w:ins w:id="249" w:author="Belokonska" w:date="2014-09-30T13:16:00Z">
        <w:del w:id="250" w:author="Claudia Anacona Bravo" w:date="2014-11-09T03:54:00Z">
          <w:r w:rsidR="00E936FC" w:rsidRPr="00A67056" w:rsidDel="00A67056">
            <w:rPr>
              <w:rPrChange w:id="251" w:author="Claudia Anacona Bravo" w:date="2014-11-09T03:54:00Z">
                <w:rPr>
                  <w:lang w:val="bg-BG"/>
                </w:rPr>
              </w:rPrChange>
            </w:rPr>
            <w:delText>.</w:delText>
          </w:r>
        </w:del>
        <w:del w:id="252" w:author="Claudia Anacona Bravo" w:date="2014-11-09T04:08:00Z">
          <w:r w:rsidR="00E936FC" w:rsidRPr="00A67056" w:rsidDel="00424E86">
            <w:rPr>
              <w:rPrChange w:id="253" w:author="Claudia Anacona Bravo" w:date="2014-11-09T03:54:00Z">
                <w:rPr>
                  <w:lang w:val="bg-BG"/>
                </w:rPr>
              </w:rPrChange>
            </w:rPr>
            <w:delText xml:space="preserve"> </w:delText>
          </w:r>
        </w:del>
      </w:ins>
      <w:del w:id="254" w:author="Claudia Anacona Bravo" w:date="2014-11-09T04:08:00Z">
        <w:r w:rsidRPr="00A67056" w:rsidDel="00424E86">
          <w:delText xml:space="preserve">Waste Shipment Regulation No 1013/2006 </w:delText>
        </w:r>
      </w:del>
      <w:ins w:id="255" w:author="Belokonska" w:date="2014-09-30T13:23:00Z">
        <w:del w:id="256" w:author="Claudia Anacona Bravo" w:date="2014-11-09T04:08:00Z">
          <w:r w:rsidR="00BF51C4" w:rsidRPr="00A67056" w:rsidDel="00424E86">
            <w:delText xml:space="preserve">In accordance with </w:delText>
          </w:r>
        </w:del>
      </w:ins>
      <w:ins w:id="257" w:author="Belokonska" w:date="2014-09-30T13:10:00Z">
        <w:del w:id="258" w:author="Claudia Anacona Bravo" w:date="2014-11-09T04:08:00Z">
          <w:r w:rsidR="00E936FC" w:rsidRPr="00A67056" w:rsidDel="00424E86">
            <w:delText xml:space="preserve">Correspondents' Guidelines </w:delText>
          </w:r>
        </w:del>
      </w:ins>
      <w:ins w:id="259" w:author="Belokonska" w:date="2014-09-30T13:17:00Z">
        <w:del w:id="260" w:author="Claudia Anacona Bravo" w:date="2014-11-09T04:08:00Z">
          <w:r w:rsidR="00E936FC" w:rsidRPr="00A67056" w:rsidDel="00424E86">
            <w:delText>№ 9</w:delText>
          </w:r>
        </w:del>
      </w:ins>
      <w:ins w:id="261" w:author="Belokonska" w:date="2014-09-30T13:11:00Z">
        <w:del w:id="262" w:author="Claudia Anacona Bravo" w:date="2014-11-09T04:08:00Z">
          <w:r w:rsidR="00E936FC" w:rsidRPr="00A67056" w:rsidDel="00424E86">
            <w:rPr>
              <w:rPrChange w:id="263" w:author="Claudia Anacona Bravo" w:date="2014-11-09T03:54:00Z">
                <w:rPr>
                  <w:lang w:val="bg-BG"/>
                </w:rPr>
              </w:rPrChange>
            </w:rPr>
            <w:delText xml:space="preserve"> </w:delText>
          </w:r>
        </w:del>
      </w:ins>
      <w:ins w:id="264" w:author="Belokonska" w:date="2014-09-30T13:24:00Z">
        <w:del w:id="265" w:author="Claudia Anacona Bravo" w:date="2014-11-09T04:08:00Z">
          <w:r w:rsidR="00BF51C4" w:rsidRPr="00A67056" w:rsidDel="00424E86">
            <w:rPr>
              <w:rPrChange w:id="266" w:author="Claudia Anacona Bravo" w:date="2014-11-09T03:54:00Z">
                <w:rPr>
                  <w:lang w:val="en-US"/>
                </w:rPr>
              </w:rPrChange>
            </w:rPr>
            <w:delText>a</w:delText>
          </w:r>
        </w:del>
      </w:ins>
      <w:ins w:id="267" w:author="Belokonska" w:date="2014-09-30T13:23:00Z">
        <w:del w:id="268" w:author="Claudia Anacona Bravo" w:date="2014-11-09T04:08:00Z">
          <w:r w:rsidR="00BF51C4" w:rsidRPr="00A67056" w:rsidDel="00424E86">
            <w:rPr>
              <w:rPrChange w:id="269" w:author="Claudia Anacona Bravo" w:date="2014-11-09T03:54:00Z">
                <w:rPr>
                  <w:lang w:val="bg-BG"/>
                </w:rPr>
              </w:rPrChange>
            </w:rPr>
            <w:delText xml:space="preserve"> used vehicle should normally be classified as waste (waste vehicle depolluted (stripped vehicle) – type 3, or waste vehicle wreck not depolluted – type 4)1 (intention to discard), if at least one of the </w:delText>
          </w:r>
        </w:del>
      </w:ins>
      <w:ins w:id="270" w:author="Belokonska" w:date="2014-09-30T13:24:00Z">
        <w:del w:id="271" w:author="Claudia Anacona Bravo" w:date="2014-11-09T04:08:00Z">
          <w:r w:rsidR="00BF51C4" w:rsidRPr="00A67056" w:rsidDel="00424E86">
            <w:rPr>
              <w:rPrChange w:id="272" w:author="Claudia Anacona Bravo" w:date="2014-11-09T03:54:00Z">
                <w:rPr>
                  <w:lang w:val="en-US"/>
                </w:rPr>
              </w:rPrChange>
            </w:rPr>
            <w:delText>some</w:delText>
          </w:r>
        </w:del>
      </w:ins>
      <w:ins w:id="273" w:author="Belokonska" w:date="2014-09-30T13:23:00Z">
        <w:del w:id="274" w:author="Claudia Anacona Bravo" w:date="2014-11-09T04:08:00Z">
          <w:r w:rsidR="00BF51C4" w:rsidRPr="00A67056" w:rsidDel="00424E86">
            <w:rPr>
              <w:rPrChange w:id="275" w:author="Claudia Anacona Bravo" w:date="2014-11-09T03:54:00Z">
                <w:rPr>
                  <w:lang w:val="bg-BG"/>
                </w:rPr>
              </w:rPrChange>
            </w:rPr>
            <w:delText xml:space="preserve"> criteria applies</w:delText>
          </w:r>
        </w:del>
      </w:ins>
      <w:ins w:id="276" w:author="Belokonska" w:date="2014-09-30T13:24:00Z">
        <w:del w:id="277" w:author="Claudia Anacona Bravo" w:date="2014-11-09T04:08:00Z">
          <w:r w:rsidR="00BF51C4" w:rsidRPr="00A67056" w:rsidDel="00424E86">
            <w:rPr>
              <w:rPrChange w:id="278" w:author="Claudia Anacona Bravo" w:date="2014-11-09T03:54:00Z">
                <w:rPr>
                  <w:lang w:val="en-US"/>
                </w:rPr>
              </w:rPrChange>
            </w:rPr>
            <w:delText xml:space="preserve">. </w:delText>
          </w:r>
          <w:r w:rsidR="00BF51C4" w:rsidRPr="00A67056" w:rsidDel="00424E86">
            <w:delText xml:space="preserve">Correspondents' Guidelines № 9 </w:delText>
          </w:r>
        </w:del>
      </w:ins>
      <w:del w:id="279" w:author="Claudia Anacona Bravo" w:date="2014-11-09T04:08:00Z">
        <w:r w:rsidRPr="00A67056" w:rsidDel="00424E86">
          <w:delText>No 1013/2006 mentions</w:delText>
        </w:r>
      </w:del>
      <w:ins w:id="280" w:author="Belokonska" w:date="2014-10-26T00:06:00Z">
        <w:del w:id="281" w:author="Claudia Anacona Bravo" w:date="2014-11-09T04:08:00Z">
          <w:r w:rsidRPr="00A67056" w:rsidDel="00424E86">
            <w:delText xml:space="preserve"> </w:delText>
          </w:r>
        </w:del>
      </w:ins>
      <w:ins w:id="282" w:author="Belokonska" w:date="2014-09-30T13:25:00Z">
        <w:del w:id="283" w:author="Claudia Anacona Bravo" w:date="2014-11-09T04:08:00Z">
          <w:r w:rsidR="00BF51C4" w:rsidRPr="00A67056" w:rsidDel="00424E86">
            <w:delText>also</w:delText>
          </w:r>
        </w:del>
      </w:ins>
      <w:del w:id="284" w:author="Claudia Anacona Bravo" w:date="2014-11-09T04:08:00Z">
        <w:r w:rsidRPr="00A67056" w:rsidDel="00424E86">
          <w:delText xml:space="preserve"> that unless one of the criteria contained in paragraph 8 applies, a used vehicle would normally not be considered waste:(a) if it is an operational used vehicle (type 1), or a repairable used vehicle (type 2), or (b) if it is a vintage car or vehicle according to national provisions</w:delText>
        </w:r>
      </w:del>
      <w:r w:rsidRPr="00A67056">
        <w:t xml:space="preserve"> </w:t>
      </w:r>
      <w:r w:rsidR="006B2EE7" w:rsidRPr="00A67056">
        <w:t>(</w:t>
      </w:r>
      <w:r w:rsidR="006B2EE7" w:rsidRPr="00A67056">
        <w:rPr>
          <w:rStyle w:val="EndnoteReference"/>
        </w:rPr>
        <w:endnoteReference w:id="10"/>
      </w:r>
      <w:r w:rsidR="006B2EE7" w:rsidRPr="00A67056">
        <w:t>)</w:t>
      </w:r>
      <w:ins w:id="291" w:author="Claudia Anacona Bravo" w:date="2014-11-09T05:48:00Z">
        <w:r w:rsidR="00E42DDB">
          <w:t xml:space="preserve"> In addition, </w:t>
        </w:r>
      </w:ins>
      <w:ins w:id="292" w:author="Claudia Anacona Bravo" w:date="2014-11-09T05:49:00Z">
        <w:r w:rsidR="00E42DDB">
          <w:t>the European Union Network for the Implementation and Enforcement of Environmental Law (IMPEL) has</w:t>
        </w:r>
      </w:ins>
      <w:ins w:id="293" w:author="Claudia Anacona Bravo" w:date="2014-11-09T05:48:00Z">
        <w:r w:rsidR="00E42DDB">
          <w:t xml:space="preserve"> proposed amendments to further distinguish used cars and ELVs</w:t>
        </w:r>
      </w:ins>
      <w:ins w:id="294" w:author="Claudia Anacona Bravo" w:date="2014-11-09T05:51:00Z">
        <w:r w:rsidR="00E42DDB">
          <w:t xml:space="preserve"> (</w:t>
        </w:r>
        <w:r w:rsidR="00E42DDB">
          <w:rPr>
            <w:rStyle w:val="EndnoteReference"/>
          </w:rPr>
          <w:endnoteReference w:id="11"/>
        </w:r>
        <w:r w:rsidR="00E42DDB">
          <w:t>)</w:t>
        </w:r>
      </w:ins>
      <w:ins w:id="298" w:author="Claudia Anacona Bravo" w:date="2014-11-09T05:48:00Z">
        <w:r w:rsidR="00E42DDB">
          <w:t>.</w:t>
        </w:r>
      </w:ins>
      <w:del w:id="299" w:author="Claudia Anacona Bravo" w:date="2014-11-09T04:08:00Z">
        <w:r w:rsidR="006B2EE7" w:rsidRPr="00A67056" w:rsidDel="00424E86">
          <w:delText>.</w:delText>
        </w:r>
      </w:del>
    </w:p>
    <w:p w14:paraId="590627BC" w14:textId="0FAEF9BA" w:rsidR="004F6EFF" w:rsidRDefault="00510742" w:rsidP="00C522C6">
      <w:pPr>
        <w:rPr>
          <w:ins w:id="300" w:author="Claudia Anacona Bravo" w:date="2014-11-09T04:44:00Z"/>
        </w:rPr>
        <w:pPrChange w:id="301" w:author="Claudia Anacona Bravo" w:date="2014-11-09T05:32:00Z">
          <w:pPr>
            <w:jc w:val="both"/>
          </w:pPr>
        </w:pPrChange>
      </w:pPr>
      <w:ins w:id="302" w:author="Claudia Anacona Bravo" w:date="2014-11-09T04:13:00Z">
        <w:r>
          <w:t>In Switzerland</w:t>
        </w:r>
      </w:ins>
      <w:ins w:id="303" w:author="Claudia Anacona Bravo" w:date="2014-11-09T04:40:00Z">
        <w:r w:rsidR="00FE7A49">
          <w:t xml:space="preserve"> in particular</w:t>
        </w:r>
      </w:ins>
      <w:ins w:id="304" w:author="Claudia Anacona Bravo" w:date="2014-11-09T04:13:00Z">
        <w:r>
          <w:t>, motor vehicles may be classified as s</w:t>
        </w:r>
      </w:ins>
      <w:ins w:id="305" w:author="Claudia Anacona Bravo" w:date="2014-11-09T04:12:00Z">
        <w:r>
          <w:t>econd-hand good</w:t>
        </w:r>
      </w:ins>
      <w:ins w:id="306" w:author="Claudia Anacona Bravo" w:date="2014-11-09T04:14:00Z">
        <w:r>
          <w:t xml:space="preserve">s (non-waste) provided </w:t>
        </w:r>
      </w:ins>
      <w:ins w:id="307" w:author="Claudia Anacona Bravo" w:date="2014-11-09T04:17:00Z">
        <w:r>
          <w:t>one of the</w:t>
        </w:r>
      </w:ins>
      <w:ins w:id="308" w:author="Claudia Anacona Bravo" w:date="2014-11-09T04:16:00Z">
        <w:r>
          <w:t xml:space="preserve"> following conditions </w:t>
        </w:r>
      </w:ins>
      <w:ins w:id="309" w:author="Claudia Anacona Bravo" w:date="2014-11-09T04:17:00Z">
        <w:r>
          <w:t>is</w:t>
        </w:r>
      </w:ins>
      <w:ins w:id="310" w:author="Claudia Anacona Bravo" w:date="2014-11-09T04:16:00Z">
        <w:r>
          <w:t xml:space="preserve"> met</w:t>
        </w:r>
      </w:ins>
      <w:ins w:id="311" w:author="Claudia Anacona Bravo" w:date="2014-11-09T04:12:00Z">
        <w:r>
          <w:t>:</w:t>
        </w:r>
      </w:ins>
      <w:ins w:id="312" w:author="Claudia Anacona Bravo" w:date="2014-11-09T04:16:00Z">
        <w:r>
          <w:t xml:space="preserve"> (a) </w:t>
        </w:r>
      </w:ins>
      <w:ins w:id="313" w:author="Claudia Anacona Bravo" w:date="2014-11-09T04:12:00Z">
        <w:r>
          <w:t xml:space="preserve">vehicles </w:t>
        </w:r>
      </w:ins>
      <w:ins w:id="314" w:author="Claudia Anacona Bravo" w:date="2014-11-09T04:32:00Z">
        <w:r w:rsidR="0026774D">
          <w:t xml:space="preserve">are roadworthy and </w:t>
        </w:r>
      </w:ins>
      <w:ins w:id="315" w:author="Claudia Anacona Bravo" w:date="2014-11-09T04:12:00Z">
        <w:r>
          <w:t>contain all the parts needed to be driven (e.g. tyres, engine etc.);</w:t>
        </w:r>
      </w:ins>
      <w:ins w:id="316" w:author="Claudia Anacona Bravo" w:date="2014-11-09T04:16:00Z">
        <w:r>
          <w:t xml:space="preserve"> (b)</w:t>
        </w:r>
      </w:ins>
      <w:ins w:id="317" w:author="Claudia Anacona Bravo" w:date="2014-11-09T04:12:00Z">
        <w:r>
          <w:t xml:space="preserve"> vehicles that have been involved in an accident with only slight damage; or</w:t>
        </w:r>
      </w:ins>
      <w:ins w:id="318" w:author="Claudia Anacona Bravo" w:date="2014-11-09T04:17:00Z">
        <w:r>
          <w:t xml:space="preserve"> (c)</w:t>
        </w:r>
      </w:ins>
      <w:ins w:id="319" w:author="Claudia Anacona Bravo" w:date="2014-11-09T04:12:00Z">
        <w:r>
          <w:t xml:space="preserve"> vintage vehicles that first entered service more than 30 years ago.</w:t>
        </w:r>
      </w:ins>
      <w:ins w:id="320" w:author="Claudia Anacona Bravo" w:date="2014-11-09T04:18:00Z">
        <w:r>
          <w:t xml:space="preserve"> </w:t>
        </w:r>
      </w:ins>
      <w:ins w:id="321" w:author="Claudia Anacona Bravo" w:date="2014-11-09T04:20:00Z">
        <w:r>
          <w:t xml:space="preserve">On the other hand, </w:t>
        </w:r>
        <w:r w:rsidRPr="00510742">
          <w:t>vehicles without a vehicle registration certificate</w:t>
        </w:r>
        <w:r>
          <w:t xml:space="preserve">, </w:t>
        </w:r>
        <w:r w:rsidRPr="00510742">
          <w:t>burnt-out vehicles</w:t>
        </w:r>
        <w:r>
          <w:t xml:space="preserve">, </w:t>
        </w:r>
        <w:r w:rsidRPr="00510742">
          <w:t>vehicles that are leaking operating fluids, vehicles that are badly deformed or scrap cars that are destined for dismantling or to provide spare parts</w:t>
        </w:r>
      </w:ins>
      <w:ins w:id="322" w:author="Claudia Anacona Bravo" w:date="2014-11-09T04:21:00Z">
        <w:r w:rsidRPr="005C494F">
          <w:t xml:space="preserve">, </w:t>
        </w:r>
      </w:ins>
      <w:ins w:id="323" w:author="Claudia Anacona Bravo" w:date="2014-11-09T04:34:00Z">
        <w:r w:rsidR="0026774D">
          <w:t>would be</w:t>
        </w:r>
      </w:ins>
      <w:ins w:id="324" w:author="Claudia Anacona Bravo" w:date="2014-11-09T04:21:00Z">
        <w:r w:rsidRPr="005C494F">
          <w:t xml:space="preserve"> classified as “controlled wastes”</w:t>
        </w:r>
      </w:ins>
      <w:ins w:id="325" w:author="Claudia Anacona Bravo" w:date="2014-11-09T04:25:00Z">
        <w:r w:rsidR="00744237">
          <w:t xml:space="preserve">, </w:t>
        </w:r>
        <w:r w:rsidR="00744237" w:rsidRPr="00744237">
          <w:t>for export purposes</w:t>
        </w:r>
      </w:ins>
      <w:ins w:id="326" w:author="Claudia Anacona Bravo" w:date="2014-11-09T04:35:00Z">
        <w:r w:rsidR="00FE7A49">
          <w:t>.</w:t>
        </w:r>
      </w:ins>
      <w:ins w:id="327" w:author="Claudia Anacona Bravo" w:date="2014-11-09T04:27:00Z">
        <w:r w:rsidR="0026774D">
          <w:t xml:space="preserve"> Similarly, </w:t>
        </w:r>
      </w:ins>
      <w:ins w:id="328" w:author="Claudia Anacona Bravo" w:date="2014-11-09T04:28:00Z">
        <w:r w:rsidR="0026774D">
          <w:t>c</w:t>
        </w:r>
      </w:ins>
      <w:ins w:id="329" w:author="Claudia Anacona Bravo" w:date="2014-11-09T04:27:00Z">
        <w:r w:rsidR="0026774D">
          <w:t xml:space="preserve">omponents obtained from dismantling vehicles (e.g. motors, gear </w:t>
        </w:r>
        <w:r w:rsidR="0026774D">
          <w:lastRenderedPageBreak/>
          <w:t xml:space="preserve">boxes, shock absorbers) </w:t>
        </w:r>
      </w:ins>
      <w:ins w:id="330" w:author="Claudia Anacona Bravo" w:date="2014-11-09T04:29:00Z">
        <w:r w:rsidR="0026774D">
          <w:t>may be considered s</w:t>
        </w:r>
      </w:ins>
      <w:ins w:id="331" w:author="Claudia Anacona Bravo" w:date="2014-11-09T04:27:00Z">
        <w:r w:rsidR="0026774D">
          <w:t>econd-hand goods</w:t>
        </w:r>
      </w:ins>
      <w:ins w:id="332" w:author="Claudia Anacona Bravo" w:date="2014-11-09T04:30:00Z">
        <w:r w:rsidR="0026774D">
          <w:t xml:space="preserve"> if they are </w:t>
        </w:r>
      </w:ins>
      <w:ins w:id="333" w:author="Claudia Anacona Bravo" w:date="2014-11-09T04:27:00Z">
        <w:r w:rsidR="0026774D">
          <w:t>functioning vehicle parts that will be used as replacement parts and for their original purpose, and</w:t>
        </w:r>
      </w:ins>
      <w:ins w:id="334" w:author="Claudia Anacona Bravo" w:date="2014-11-09T04:31:00Z">
        <w:r w:rsidR="0026774D">
          <w:t xml:space="preserve"> </w:t>
        </w:r>
      </w:ins>
      <w:ins w:id="335" w:author="Claudia Anacona Bravo" w:date="2014-11-09T04:27:00Z">
        <w:r w:rsidR="0026774D">
          <w:t>the operating fluids have been either previously removed from the replacement parts or the parts are sealed or loaded in such a way that no fluids can escape</w:t>
        </w:r>
      </w:ins>
      <w:ins w:id="336" w:author="Claudia Anacona Bravo" w:date="2014-11-09T04:31:00Z">
        <w:r w:rsidR="0026774D">
          <w:t xml:space="preserve">; </w:t>
        </w:r>
      </w:ins>
      <w:ins w:id="337" w:author="Claudia Anacona Bravo" w:date="2014-11-09T04:27:00Z">
        <w:r w:rsidR="0026774D">
          <w:t>vehicle parts leaking fluids</w:t>
        </w:r>
      </w:ins>
      <w:ins w:id="338" w:author="Claudia Anacona Bravo" w:date="2014-11-09T04:31:00Z">
        <w:r w:rsidR="0026774D">
          <w:t xml:space="preserve"> would be </w:t>
        </w:r>
      </w:ins>
      <w:ins w:id="339" w:author="Claudia Anacona Bravo" w:date="2014-11-09T04:36:00Z">
        <w:r w:rsidR="00FE7A49">
          <w:t xml:space="preserve">on the other hand </w:t>
        </w:r>
      </w:ins>
      <w:ins w:id="340" w:author="Claudia Anacona Bravo" w:date="2014-11-09T04:31:00Z">
        <w:r w:rsidR="0026774D">
          <w:t>considered “controlled wastes”</w:t>
        </w:r>
      </w:ins>
      <w:ins w:id="341" w:author="Claudia Anacona Bravo" w:date="2014-11-09T04:27:00Z">
        <w:r w:rsidR="0026774D">
          <w:t>.</w:t>
        </w:r>
      </w:ins>
      <w:ins w:id="342" w:author="Claudia Anacona Bravo" w:date="2014-11-09T04:35:00Z">
        <w:r w:rsidR="00FE7A49">
          <w:t xml:space="preserve"> (</w:t>
        </w:r>
        <w:r w:rsidR="00FE7A49">
          <w:rPr>
            <w:rStyle w:val="EndnoteReference"/>
          </w:rPr>
          <w:endnoteReference w:id="12"/>
        </w:r>
        <w:r w:rsidR="00FE7A49">
          <w:t>)</w:t>
        </w:r>
      </w:ins>
      <w:ins w:id="345" w:author="Claudia Anacona Bravo" w:date="2014-11-09T06:56:00Z">
        <w:r w:rsidR="00C522C6">
          <w:t xml:space="preserve"> </w:t>
        </w:r>
      </w:ins>
      <w:ins w:id="346" w:author="Claudia Anacona Bravo" w:date="2014-11-09T06:35:00Z">
        <w:r w:rsidR="004F6EFF">
          <w:t>Similarly, i</w:t>
        </w:r>
      </w:ins>
      <w:ins w:id="347" w:author="Claudia Anacona Bravo" w:date="2014-11-09T06:30:00Z">
        <w:r w:rsidR="004F6EFF">
          <w:t xml:space="preserve">n </w:t>
        </w:r>
      </w:ins>
      <w:ins w:id="348" w:author="Claudia Anacona Bravo" w:date="2014-11-09T06:34:00Z">
        <w:r w:rsidR="004F6EFF">
          <w:t xml:space="preserve">England, the Environment Agency has issued </w:t>
        </w:r>
      </w:ins>
      <w:ins w:id="349" w:author="Claudia Anacona Bravo" w:date="2014-11-09T06:56:00Z">
        <w:r w:rsidR="00C522C6">
          <w:t xml:space="preserve">a </w:t>
        </w:r>
      </w:ins>
      <w:ins w:id="350" w:author="Claudia Anacona Bravo" w:date="2014-11-09T06:34:00Z">
        <w:r w:rsidR="004F6EFF">
          <w:t>s</w:t>
        </w:r>
      </w:ins>
      <w:ins w:id="351" w:author="Claudia Anacona Bravo" w:date="2014-11-09T06:31:00Z">
        <w:r w:rsidR="004F6EFF">
          <w:t>tatement</w:t>
        </w:r>
      </w:ins>
      <w:ins w:id="352" w:author="Claudia Anacona Bravo" w:date="2014-11-09T06:34:00Z">
        <w:r w:rsidR="004F6EFF">
          <w:t xml:space="preserve"> that</w:t>
        </w:r>
      </w:ins>
      <w:ins w:id="353" w:author="Claudia Anacona Bravo" w:date="2014-11-09T06:31:00Z">
        <w:r w:rsidR="004F6EFF">
          <w:t xml:space="preserve"> set</w:t>
        </w:r>
      </w:ins>
      <w:ins w:id="354" w:author="Claudia Anacona Bravo" w:date="2014-11-09T06:56:00Z">
        <w:r w:rsidR="00C522C6">
          <w:t>s</w:t>
        </w:r>
      </w:ins>
      <w:ins w:id="355" w:author="Claudia Anacona Bravo" w:date="2014-11-09T06:31:00Z">
        <w:r w:rsidR="004F6EFF">
          <w:t xml:space="preserve"> out </w:t>
        </w:r>
      </w:ins>
      <w:ins w:id="356" w:author="Claudia Anacona Bravo" w:date="2014-11-09T06:34:00Z">
        <w:r w:rsidR="004F6EFF">
          <w:t xml:space="preserve">their </w:t>
        </w:r>
      </w:ins>
      <w:ins w:id="357" w:author="Claudia Anacona Bravo" w:date="2014-11-09T06:31:00Z">
        <w:r w:rsidR="004F6EFF">
          <w:t>view on when an abandoned, accident damaged or stolen motor vehicle is classed as waste.</w:t>
        </w:r>
      </w:ins>
      <w:ins w:id="358" w:author="Claudia Anacona Bravo" w:date="2014-11-09T06:56:00Z">
        <w:r w:rsidR="00C522C6">
          <w:t xml:space="preserve"> (</w:t>
        </w:r>
        <w:r w:rsidR="00C522C6">
          <w:rPr>
            <w:rStyle w:val="EndnoteReference"/>
          </w:rPr>
          <w:endnoteReference w:id="13"/>
        </w:r>
      </w:ins>
      <w:ins w:id="361" w:author="Claudia Anacona Bravo" w:date="2014-11-09T06:57:00Z">
        <w:r w:rsidR="00C522C6">
          <w:t>)</w:t>
        </w:r>
      </w:ins>
    </w:p>
    <w:p w14:paraId="4BCE0C23" w14:textId="35E3B045" w:rsidR="009F5D7B" w:rsidRDefault="009F620D" w:rsidP="005A612D">
      <w:pPr>
        <w:rPr>
          <w:ins w:id="362" w:author="Claudia Anacona Bravo" w:date="2014-11-09T05:06:00Z"/>
        </w:rPr>
        <w:pPrChange w:id="363" w:author="Claudia Anacona Bravo" w:date="2014-11-09T05:31:00Z">
          <w:pPr>
            <w:jc w:val="both"/>
          </w:pPr>
        </w:pPrChange>
      </w:pPr>
      <w:del w:id="364" w:author="Claudia Anacona Bravo" w:date="2014-11-09T05:01:00Z">
        <w:r w:rsidDel="005D4E35">
          <w:delText>Usually, a</w:delText>
        </w:r>
        <w:r w:rsidR="00BF776E" w:rsidRPr="00BF776E" w:rsidDel="005D4E35">
          <w:delText xml:space="preserve"> used vehicle becomes waste if its holder discards it, or intends or is required to discard it.</w:delText>
        </w:r>
      </w:del>
      <w:ins w:id="365" w:author="Belokonska" w:date="2014-09-30T13:26:00Z">
        <w:del w:id="366" w:author="Claudia Anacona Bravo" w:date="2014-11-09T05:01:00Z">
          <w:r w:rsidR="00BF51C4" w:rsidDel="005D4E35">
            <w:delText xml:space="preserve"> (</w:delText>
          </w:r>
          <w:r w:rsidR="00BF51C4" w:rsidRPr="00BF51C4" w:rsidDel="005D4E35">
            <w:delText>Waste Framework Directive (2008/98/EC)</w:delText>
          </w:r>
        </w:del>
      </w:ins>
      <w:ins w:id="367" w:author="Belokonska" w:date="2014-10-26T00:06:00Z">
        <w:del w:id="368" w:author="Claudia Anacona Bravo" w:date="2014-11-09T05:01:00Z">
          <w:r w:rsidR="00BF776E" w:rsidRPr="00BF776E" w:rsidDel="005D4E35">
            <w:delText>.</w:delText>
          </w:r>
        </w:del>
      </w:ins>
      <w:del w:id="369" w:author="Claudia Anacona Bravo" w:date="2014-11-09T05:01:00Z">
        <w:r w:rsidR="00BF776E" w:rsidRPr="00BF776E" w:rsidDel="005D4E35">
          <w:delText>. To make this judgment it is necessary to examine the history of an item on a case-by-case basis. However, there are characteristics of a used vehicle that are likely to indi</w:delText>
        </w:r>
        <w:r w:rsidR="00BF776E" w:rsidDel="005D4E35">
          <w:delText xml:space="preserve">cate whether it is waste or not. </w:delText>
        </w:r>
        <w:r w:rsidR="00501AEB" w:rsidRPr="00501AEB" w:rsidDel="005D4E35">
          <w:delText xml:space="preserve">Many countries, which have put in place regulations to track and manage retired vehicles, have found that a high percentage of used vehicles are </w:delText>
        </w:r>
        <w:commentRangeStart w:id="370"/>
        <w:commentRangeStart w:id="371"/>
        <w:r w:rsidR="00501AEB" w:rsidRPr="00501AEB" w:rsidDel="005D4E35">
          <w:delText>expo</w:delText>
        </w:r>
      </w:del>
      <w:ins w:id="372" w:author="Claudia Anacona Bravo" w:date="2014-11-09T05:01:00Z">
        <w:r w:rsidR="005D4E35">
          <w:t xml:space="preserve">Moreover, </w:t>
        </w:r>
      </w:ins>
      <w:del w:id="373" w:author="Claudia Anacona Bravo" w:date="2014-11-09T05:01:00Z">
        <w:r w:rsidR="00501AEB" w:rsidRPr="00501AEB" w:rsidDel="005D4E35">
          <w:delText>rted</w:delText>
        </w:r>
      </w:del>
      <w:commentRangeEnd w:id="370"/>
      <w:r w:rsidR="00B8634E">
        <w:rPr>
          <w:rStyle w:val="CommentReference"/>
        </w:rPr>
        <w:commentReference w:id="370"/>
      </w:r>
      <w:commentRangeEnd w:id="371"/>
      <w:r w:rsidR="005D4E35">
        <w:rPr>
          <w:rStyle w:val="CommentReference"/>
        </w:rPr>
        <w:commentReference w:id="371"/>
      </w:r>
      <w:ins w:id="374" w:author="Wielenga" w:date="2014-10-26T00:06:00Z">
        <w:del w:id="375" w:author="Claudia Anacona Bravo" w:date="2014-11-09T05:01:00Z">
          <w:r w:rsidR="00501AEB" w:rsidRPr="00501AEB" w:rsidDel="005D4E35">
            <w:delText>.</w:delText>
          </w:r>
        </w:del>
      </w:ins>
      <w:ins w:id="376" w:author="Claudia Anacona Bravo" w:date="2014-11-09T05:01:00Z">
        <w:r w:rsidR="005D4E35">
          <w:t xml:space="preserve">in the European Union, </w:t>
        </w:r>
      </w:ins>
      <w:ins w:id="377" w:author="Claudia Anacona Bravo" w:date="2014-11-09T05:07:00Z">
        <w:r w:rsidR="009F5D7B">
          <w:t>iron and steel scrap</w:t>
        </w:r>
      </w:ins>
      <w:ins w:id="378" w:author="Claudia Anacona Bravo" w:date="2014-11-09T05:01:00Z">
        <w:r w:rsidR="005D4E35">
          <w:t xml:space="preserve"> can reach end-of-waste status when </w:t>
        </w:r>
      </w:ins>
      <w:ins w:id="379" w:author="Claudia Anacona Bravo" w:date="2014-11-09T05:08:00Z">
        <w:r w:rsidR="009F5D7B">
          <w:t>the conditions established in Council Regulation (EU) No</w:t>
        </w:r>
      </w:ins>
      <w:ins w:id="380" w:author="Claudia Anacona Bravo" w:date="2014-11-09T05:09:00Z">
        <w:r w:rsidR="009F5D7B">
          <w:t>.</w:t>
        </w:r>
      </w:ins>
      <w:ins w:id="381" w:author="Claudia Anacona Bravo" w:date="2014-11-09T05:08:00Z">
        <w:r w:rsidR="009F5D7B">
          <w:t>333/2011</w:t>
        </w:r>
      </w:ins>
      <w:ins w:id="382" w:author="Claudia Anacona Bravo" w:date="2014-11-09T05:09:00Z">
        <w:r w:rsidR="009F5D7B">
          <w:t xml:space="preserve"> </w:t>
        </w:r>
      </w:ins>
      <w:ins w:id="383" w:author="Claudia Anacona Bravo" w:date="2014-11-09T05:10:00Z">
        <w:r w:rsidR="009F5D7B">
          <w:t xml:space="preserve">are met </w:t>
        </w:r>
      </w:ins>
      <w:ins w:id="384" w:author="Claudia Anacona Bravo" w:date="2014-11-09T05:09:00Z">
        <w:r w:rsidR="009F5D7B">
          <w:t>(</w:t>
        </w:r>
        <w:r w:rsidR="009F5D7B">
          <w:rPr>
            <w:rStyle w:val="EndnoteReference"/>
          </w:rPr>
          <w:endnoteReference w:id="14"/>
        </w:r>
      </w:ins>
      <w:ins w:id="388" w:author="Claudia Anacona Bravo" w:date="2014-11-09T05:10:00Z">
        <w:r w:rsidR="009F5D7B">
          <w:t>)</w:t>
        </w:r>
      </w:ins>
      <w:ins w:id="389" w:author="Claudia Anacona Bravo" w:date="2014-11-09T05:12:00Z">
        <w:r w:rsidR="009F5D7B">
          <w:t xml:space="preserve">. </w:t>
        </w:r>
      </w:ins>
      <w:ins w:id="390" w:author="Claudia Anacona Bravo" w:date="2014-11-09T05:17:00Z">
        <w:r w:rsidR="003713DF">
          <w:t xml:space="preserve">In the case of ELVs, waste used as input for the recovery operation </w:t>
        </w:r>
      </w:ins>
      <w:ins w:id="391" w:author="Claudia Anacona Bravo" w:date="2014-11-09T05:18:00Z">
        <w:r w:rsidR="003713DF">
          <w:t xml:space="preserve">must </w:t>
        </w:r>
      </w:ins>
      <w:ins w:id="392" w:author="Claudia Anacona Bravo" w:date="2014-11-09T05:13:00Z">
        <w:r w:rsidR="009F5D7B">
          <w:t>have undergone all treatments required by Article 6 of Directive 2000/53/EC of the European Parliament and of the Council</w:t>
        </w:r>
      </w:ins>
      <w:ins w:id="393" w:author="Claudia Anacona Bravo" w:date="2014-11-09T05:18:00Z">
        <w:r w:rsidR="003713DF">
          <w:t xml:space="preserve"> (</w:t>
        </w:r>
        <w:r w:rsidR="003713DF">
          <w:rPr>
            <w:rStyle w:val="EndnoteReference"/>
          </w:rPr>
          <w:endnoteReference w:id="15"/>
        </w:r>
      </w:ins>
      <w:ins w:id="414" w:author="Claudia Anacona Bravo" w:date="2014-11-09T05:19:00Z">
        <w:r w:rsidR="003713DF">
          <w:t>)</w:t>
        </w:r>
      </w:ins>
      <w:ins w:id="415" w:author="Claudia Anacona Bravo" w:date="2014-11-09T05:21:00Z">
        <w:r w:rsidR="003713DF">
          <w:t xml:space="preserve"> </w:t>
        </w:r>
        <w:r w:rsidR="003713DF" w:rsidRPr="003713DF">
          <w:t>for depollution</w:t>
        </w:r>
      </w:ins>
      <w:ins w:id="416" w:author="Claudia Anacona Bravo" w:date="2014-11-09T06:20:00Z">
        <w:r w:rsidR="00D6560C">
          <w:t xml:space="preserve"> (</w:t>
        </w:r>
      </w:ins>
      <w:ins w:id="417" w:author="Claudia Anacona Bravo" w:date="2014-11-09T06:19:00Z">
        <w:r w:rsidR="00D6560C">
          <w:rPr>
            <w:rStyle w:val="EndnoteReference"/>
          </w:rPr>
          <w:endnoteReference w:id="16"/>
        </w:r>
      </w:ins>
      <w:ins w:id="423" w:author="Claudia Anacona Bravo" w:date="2014-11-09T06:20:00Z">
        <w:r w:rsidR="00D6560C">
          <w:t>)</w:t>
        </w:r>
      </w:ins>
      <w:ins w:id="424" w:author="Claudia Anacona Bravo" w:date="2014-11-09T05:21:00Z">
        <w:r w:rsidR="003713DF" w:rsidRPr="003713DF">
          <w:t xml:space="preserve"> of </w:t>
        </w:r>
        <w:r w:rsidR="003713DF">
          <w:t>ELVs.</w:t>
        </w:r>
      </w:ins>
    </w:p>
    <w:p w14:paraId="3A2993BB" w14:textId="24DBD534" w:rsidR="00501AEB" w:rsidRPr="007F0258" w:rsidDel="003713DF" w:rsidRDefault="008F18AC" w:rsidP="007F0258">
      <w:pPr>
        <w:jc w:val="both"/>
        <w:rPr>
          <w:del w:id="425" w:author="Claudia Anacona Bravo" w:date="2014-11-09T05:21:00Z"/>
        </w:rPr>
        <w:pPrChange w:id="426" w:author="Claudia Anacona Bravo" w:date="2014-11-09T12:38:00Z">
          <w:pPr>
            <w:jc w:val="both"/>
          </w:pPr>
        </w:pPrChange>
      </w:pPr>
      <w:ins w:id="427" w:author="Wielenga" w:date="2014-10-01T16:15:00Z">
        <w:del w:id="428" w:author="Claudia Anacona Bravo" w:date="2014-11-09T05:21:00Z">
          <w:r w:rsidDel="003713DF">
            <w:delText xml:space="preserve"> </w:delText>
          </w:r>
        </w:del>
      </w:ins>
      <w:del w:id="429" w:author="Claudia Anacona Bravo" w:date="2014-11-09T05:21:00Z">
        <w:r w:rsidR="00501AEB" w:rsidRPr="007F0258" w:rsidDel="003713DF">
          <w:delText>.</w:delText>
        </w:r>
      </w:del>
    </w:p>
    <w:p w14:paraId="68152CD8" w14:textId="77777777" w:rsidR="003F124F" w:rsidRPr="007F0258" w:rsidRDefault="003F124F" w:rsidP="007F0258">
      <w:pPr>
        <w:pStyle w:val="Heading2"/>
      </w:pPr>
      <w:r w:rsidRPr="007F0258">
        <w:t xml:space="preserve">Classification under </w:t>
      </w:r>
      <w:r w:rsidR="009106FD" w:rsidRPr="007F0258">
        <w:t xml:space="preserve">the </w:t>
      </w:r>
      <w:r w:rsidRPr="007F0258">
        <w:t>B</w:t>
      </w:r>
      <w:r w:rsidR="009106FD" w:rsidRPr="007F0258">
        <w:t xml:space="preserve">asel </w:t>
      </w:r>
      <w:r w:rsidR="00B435FE" w:rsidRPr="007F0258">
        <w:t>Convention</w:t>
      </w:r>
      <w:r w:rsidRPr="007F0258">
        <w:t xml:space="preserve"> (</w:t>
      </w:r>
      <w:r w:rsidR="0036734E" w:rsidRPr="007F0258">
        <w:t>A</w:t>
      </w:r>
      <w:r w:rsidRPr="007F0258">
        <w:t>nnexes</w:t>
      </w:r>
      <w:r w:rsidR="0036734E" w:rsidRPr="007F0258">
        <w:t xml:space="preserve"> I, II, </w:t>
      </w:r>
      <w:r w:rsidR="004B3858" w:rsidRPr="007F0258">
        <w:t xml:space="preserve">III, </w:t>
      </w:r>
      <w:r w:rsidR="0036734E" w:rsidRPr="007F0258">
        <w:t>VIII and</w:t>
      </w:r>
      <w:r w:rsidR="003B22F9" w:rsidRPr="007F0258">
        <w:t>/or</w:t>
      </w:r>
      <w:r w:rsidR="0036734E" w:rsidRPr="007F0258">
        <w:t xml:space="preserve"> IX</w:t>
      </w:r>
      <w:r w:rsidRPr="007F0258">
        <w:t>)</w:t>
      </w:r>
    </w:p>
    <w:p w14:paraId="69C0C4D0" w14:textId="1BBBA6D7" w:rsidR="00A61715" w:rsidDel="00BA1A75" w:rsidRDefault="00BB07CA" w:rsidP="005A612D">
      <w:pPr>
        <w:rPr>
          <w:ins w:id="430" w:author="Belokonska" w:date="2014-09-30T13:38:00Z"/>
          <w:del w:id="431" w:author="Claudia Anacona Bravo" w:date="2014-11-09T06:16:00Z"/>
        </w:rPr>
        <w:pPrChange w:id="432" w:author="Claudia Anacona Bravo" w:date="2014-11-09T05:32:00Z">
          <w:pPr>
            <w:jc w:val="both"/>
          </w:pPr>
        </w:pPrChange>
      </w:pPr>
      <w:del w:id="433" w:author="Claudia Anacona Bravo" w:date="2014-11-09T06:14:00Z">
        <w:r w:rsidDel="00BA1A75">
          <w:delText>E</w:delText>
        </w:r>
        <w:r w:rsidRPr="00BB07CA" w:rsidDel="00BA1A75">
          <w:delText>nd-of-life vehicles</w:delText>
        </w:r>
        <w:r w:rsidDel="00BA1A75">
          <w:delText xml:space="preserve"> are not listed in the convention (A or Y lists), although </w:delText>
        </w:r>
        <w:r w:rsidR="00256354" w:rsidDel="00BA1A75">
          <w:delText>in i</w:delText>
        </w:r>
        <w:r w:rsidDel="00BA1A75">
          <w:delText>s mentioned in the B list</w:delText>
        </w:r>
        <w:r w:rsidR="00256354" w:rsidDel="00BA1A75">
          <w:delText xml:space="preserve"> (</w:delText>
        </w:r>
        <w:r w:rsidR="00256354" w:rsidRPr="00256354" w:rsidDel="00BA1A75">
          <w:delText>included in Annex IX to the Convention with the following</w:delText>
        </w:r>
        <w:r w:rsidR="00256354" w:rsidDel="00BA1A75">
          <w:delText xml:space="preserve"> entry for non-hazardous wastes)</w:delText>
        </w:r>
        <w:r w:rsidDel="00BA1A75">
          <w:delText>: B1250 Waste end-of-life motor vehicles, containing neither liquids nor other hazardous components (</w:delText>
        </w:r>
        <w:r w:rsidDel="00BA1A75">
          <w:rPr>
            <w:rStyle w:val="EndnoteReference"/>
          </w:rPr>
          <w:endnoteReference w:id="17"/>
        </w:r>
        <w:r w:rsidDel="00BA1A75">
          <w:delText>).</w:delText>
        </w:r>
        <w:r w:rsidR="001C04FB" w:rsidDel="00BA1A75">
          <w:delText xml:space="preserve">B1250 covers all end-of-life vehicles which are duly depolluted. No such code exists in the HS system, but it contains a very large variety of vehicles and self-propelled equipment that can be considered as a specialised vehicle. </w:delText>
        </w:r>
      </w:del>
    </w:p>
    <w:p w14:paraId="0F66585A" w14:textId="3CFDED65" w:rsidR="00C87289" w:rsidRDefault="001C04FB" w:rsidP="007F0258">
      <w:pPr>
        <w:rPr>
          <w:ins w:id="443" w:author="Claudia Anacona Bravo" w:date="2014-11-09T12:29:00Z"/>
        </w:rPr>
        <w:pPrChange w:id="444" w:author="Claudia Anacona Bravo" w:date="2014-11-09T12:38:00Z">
          <w:pPr>
            <w:jc w:val="both"/>
          </w:pPr>
        </w:pPrChange>
      </w:pPr>
      <w:commentRangeStart w:id="445"/>
      <w:commentRangeStart w:id="446"/>
      <w:del w:id="447" w:author="Claudia Anacona Bravo" w:date="2014-11-09T06:15:00Z">
        <w:r w:rsidDel="00BA1A75">
          <w:delText>I</w:delText>
        </w:r>
      </w:del>
      <w:ins w:id="448" w:author="Claudia Anacona Bravo" w:date="2014-11-09T06:15:00Z">
        <w:r w:rsidR="00BA1A75">
          <w:t xml:space="preserve">ELVs which are duly depolluted </w:t>
        </w:r>
        <w:r w:rsidR="00BA1A75" w:rsidRPr="00D35AC6">
          <w:t>belong to category B</w:t>
        </w:r>
        <w:r w:rsidR="00BA1A75">
          <w:t>1250</w:t>
        </w:r>
        <w:r w:rsidR="00BA1A75" w:rsidRPr="00FA4EBD">
          <w:softHyphen/>
          <w:t>—</w:t>
        </w:r>
        <w:r w:rsidR="00BA1A75">
          <w:t xml:space="preserve"> waste end-of-life motor vehicles, containing neither liquids nor other hazardous components</w:t>
        </w:r>
        <w:r w:rsidR="00BA1A75" w:rsidRPr="00FA4EBD">
          <w:softHyphen/>
          <w:t>—</w:t>
        </w:r>
        <w:r w:rsidR="00BA1A75" w:rsidRPr="00D35AC6">
          <w:t>in</w:t>
        </w:r>
      </w:ins>
      <w:del w:id="449" w:author="Claudia Anacona Bravo" w:date="2014-11-09T06:15:00Z">
        <w:r w:rsidDel="00BA1A75">
          <w:delText>n some codes distinction can be made between “used‘ and new, but no distinction can be made between vehicles in the use phase, as second-hand or in the waste</w:delText>
        </w:r>
      </w:del>
      <w:r>
        <w:t xml:space="preserve"> </w:t>
      </w:r>
      <w:commentRangeStart w:id="450"/>
      <w:commentRangeStart w:id="451"/>
      <w:del w:id="452" w:author="Claudia Anacona Bravo" w:date="2014-11-09T06:16:00Z">
        <w:r w:rsidDel="00BA1A75">
          <w:delText>phas</w:delText>
        </w:r>
      </w:del>
      <w:ins w:id="453" w:author="Claudia Anacona Bravo" w:date="2014-11-09T06:16:00Z">
        <w:r w:rsidR="00BA1A75" w:rsidRPr="00D35AC6">
          <w:t>Annex IX</w:t>
        </w:r>
      </w:ins>
      <w:del w:id="454" w:author="Claudia Anacona Bravo" w:date="2014-11-09T06:16:00Z">
        <w:r w:rsidDel="00BA1A75">
          <w:delText>e</w:delText>
        </w:r>
      </w:del>
      <w:commentRangeEnd w:id="445"/>
      <w:commentRangeEnd w:id="450"/>
      <w:commentRangeEnd w:id="451"/>
      <w:r w:rsidR="002B3F37">
        <w:rPr>
          <w:rStyle w:val="CommentReference"/>
        </w:rPr>
        <w:commentReference w:id="445"/>
      </w:r>
      <w:commentRangeEnd w:id="446"/>
      <w:r w:rsidR="000E0A7B">
        <w:rPr>
          <w:rStyle w:val="CommentReference"/>
        </w:rPr>
        <w:commentReference w:id="446"/>
      </w:r>
      <w:r w:rsidR="00B8634E">
        <w:rPr>
          <w:rStyle w:val="CommentReference"/>
        </w:rPr>
        <w:commentReference w:id="450"/>
      </w:r>
      <w:r w:rsidR="007F0258">
        <w:rPr>
          <w:rStyle w:val="CommentReference"/>
        </w:rPr>
        <w:commentReference w:id="451"/>
      </w:r>
      <w:ins w:id="455" w:author="Wielenga" w:date="2014-10-01T15:14:00Z">
        <w:r w:rsidR="00B8634E">
          <w:t xml:space="preserve">. </w:t>
        </w:r>
      </w:ins>
    </w:p>
    <w:p w14:paraId="00467DCF" w14:textId="472043CF" w:rsidR="007F0258" w:rsidRPr="0006713E" w:rsidRDefault="007F0258" w:rsidP="007F0258">
      <w:pPr>
        <w:pPrChange w:id="456" w:author="Claudia Anacona Bravo" w:date="2014-11-09T12:38:00Z">
          <w:pPr>
            <w:jc w:val="both"/>
          </w:pPr>
        </w:pPrChange>
      </w:pPr>
      <w:ins w:id="457" w:author="Claudia Anacona Bravo" w:date="2014-11-09T12:33:00Z">
        <w:r w:rsidRPr="007F0258">
          <w:t>Waste tyres are not considered to be hazardous waste and belong to category B3140</w:t>
        </w:r>
        <w:r>
          <w:t xml:space="preserve"> </w:t>
        </w:r>
        <w:r w:rsidRPr="007F0258">
          <w:t>in Annex IX.</w:t>
        </w:r>
        <w:r>
          <w:t xml:space="preserve"> </w:t>
        </w:r>
      </w:ins>
      <w:ins w:id="458" w:author="Claudia Anacona Bravo" w:date="2014-11-09T12:32:00Z">
        <w:r>
          <w:t>Lead acid batteries</w:t>
        </w:r>
      </w:ins>
      <w:ins w:id="459" w:author="Claudia Anacona Bravo" w:date="2014-11-09T12:31:00Z">
        <w:r w:rsidRPr="0074768B">
          <w:t xml:space="preserve"> belong to category Y31</w:t>
        </w:r>
        <w:r w:rsidRPr="0074768B">
          <w:softHyphen/>
        </w:r>
      </w:ins>
      <w:ins w:id="460" w:author="Claudia Anacona Bravo" w:date="2014-11-09T12:32:00Z">
        <w:r>
          <w:t xml:space="preserve"> </w:t>
        </w:r>
      </w:ins>
      <w:ins w:id="461" w:author="Claudia Anacona Bravo" w:date="2014-11-09T12:31:00Z">
        <w:r w:rsidRPr="0074768B">
          <w:t xml:space="preserve">in Annex I, and are further classified as A1160 in Annex VIII. Drained </w:t>
        </w:r>
      </w:ins>
      <w:ins w:id="462" w:author="Claudia Anacona Bravo" w:date="2014-11-09T12:32:00Z">
        <w:r>
          <w:t>sulphuric</w:t>
        </w:r>
      </w:ins>
      <w:ins w:id="463" w:author="Claudia Anacona Bravo" w:date="2014-11-09T12:31:00Z">
        <w:r w:rsidRPr="0074768B">
          <w:t xml:space="preserve"> acid electrolyte should be classified under the Y34 category. Used lead-acid batteries are likely to possess hazard characteristics H6.1, H8, H11, H12 and H13 in Annex III.</w:t>
        </w:r>
      </w:ins>
      <w:ins w:id="464" w:author="Claudia Anacona Bravo" w:date="2014-11-09T12:37:00Z">
        <w:r>
          <w:t xml:space="preserve"> </w:t>
        </w:r>
      </w:ins>
      <w:ins w:id="465" w:author="Claudia Anacona Bravo" w:date="2014-11-09T12:34:00Z">
        <w:r>
          <w:t>M</w:t>
        </w:r>
        <w:r>
          <w:t xml:space="preserve">ercury </w:t>
        </w:r>
        <w:r>
          <w:t xml:space="preserve">switches </w:t>
        </w:r>
        <w:r>
          <w:t>belong to category Y29</w:t>
        </w:r>
        <w:r>
          <w:t xml:space="preserve"> </w:t>
        </w:r>
        <w:r>
          <w:t xml:space="preserve">in Annex I, and may be further classified </w:t>
        </w:r>
        <w:bookmarkStart w:id="466" w:name="_GoBack"/>
        <w:bookmarkEnd w:id="466"/>
        <w:r>
          <w:t>as A1030 in Annex VIII. Wastes consisting of, containing or contaminated with mercury are likely to possess hazard characteristics H6.1, H11, H12 and H13 in Annex III.</w:t>
        </w:r>
      </w:ins>
      <w:ins w:id="467" w:author="Claudia Anacona Bravo" w:date="2014-11-09T12:36:00Z">
        <w:r>
          <w:t xml:space="preserve"> </w:t>
        </w:r>
        <w:r>
          <w:t>Waste electrical and electronic assemblies can be classified as A1180.</w:t>
        </w:r>
      </w:ins>
      <w:ins w:id="468" w:author="Claudia Anacona Bravo" w:date="2014-11-09T12:37:00Z">
        <w:r>
          <w:t xml:space="preserve"> </w:t>
        </w:r>
        <w:r w:rsidRPr="007F0258">
          <w:t>Used oil belongs to category Y8</w:t>
        </w:r>
        <w:r>
          <w:t xml:space="preserve"> </w:t>
        </w:r>
        <w:r w:rsidRPr="007F0258">
          <w:t>in Annex I, and is further cl</w:t>
        </w:r>
        <w:r>
          <w:t>assified as A3020 in Annex VIII</w:t>
        </w:r>
      </w:ins>
      <w:ins w:id="469" w:author="Claudia Anacona Bravo" w:date="2014-11-09T12:38:00Z">
        <w:r>
          <w:t>; u</w:t>
        </w:r>
      </w:ins>
      <w:ins w:id="470" w:author="Claudia Anacona Bravo" w:date="2014-11-09T12:37:00Z">
        <w:r w:rsidRPr="007F0258">
          <w:t>sed oils are generally considered to possess hazard characteristics H11, H12 and H13 in Annex III.</w:t>
        </w:r>
      </w:ins>
    </w:p>
    <w:p w14:paraId="64582E2A" w14:textId="77777777" w:rsidR="003F124F" w:rsidRPr="0006713E" w:rsidRDefault="003F124F" w:rsidP="0036734E">
      <w:pPr>
        <w:pStyle w:val="Heading2"/>
      </w:pPr>
      <w:r w:rsidRPr="0006713E">
        <w:t>B</w:t>
      </w:r>
      <w:r w:rsidR="009106FD" w:rsidRPr="0006713E">
        <w:t xml:space="preserve">asel </w:t>
      </w:r>
      <w:r w:rsidRPr="0006713E">
        <w:t>C</w:t>
      </w:r>
      <w:r w:rsidR="009106FD" w:rsidRPr="0006713E">
        <w:t>onvention</w:t>
      </w:r>
      <w:r w:rsidRPr="0006713E">
        <w:t xml:space="preserve"> guidelines and other guidelines/instruments</w:t>
      </w:r>
    </w:p>
    <w:p w14:paraId="25EFE750" w14:textId="18ECC70F" w:rsidR="00256354" w:rsidRPr="00256354" w:rsidDel="00611439" w:rsidRDefault="00256354" w:rsidP="00200183">
      <w:pPr>
        <w:numPr>
          <w:ilvl w:val="0"/>
          <w:numId w:val="10"/>
        </w:numPr>
        <w:rPr>
          <w:del w:id="471" w:author="Claudia Anacona Bravo" w:date="2014-11-09T11:28:00Z"/>
        </w:rPr>
        <w:pPrChange w:id="472" w:author="Claudia Anacona Bravo" w:date="2014-11-09T05:33:00Z">
          <w:pPr>
            <w:numPr>
              <w:numId w:val="10"/>
            </w:numPr>
            <w:tabs>
              <w:tab w:val="num" w:pos="454"/>
            </w:tabs>
            <w:ind w:firstLine="170"/>
            <w:jc w:val="both"/>
          </w:pPr>
        </w:pPrChange>
      </w:pPr>
      <w:del w:id="473" w:author="Claudia Anacona Bravo" w:date="2014-11-09T11:28:00Z">
        <w:r w:rsidRPr="00256354" w:rsidDel="00611439">
          <w:delText>Reference Document on Best Available Techniques for the Waste Treatments Industries – Available at http://eippcb.jrc.ec.europa.eu/reference/</w:delText>
        </w:r>
      </w:del>
    </w:p>
    <w:p w14:paraId="7F89AAAC" w14:textId="7606E1CD" w:rsidR="00D94BF3" w:rsidRPr="0006713E" w:rsidRDefault="00454D54" w:rsidP="00200183">
      <w:pPr>
        <w:numPr>
          <w:ilvl w:val="0"/>
          <w:numId w:val="10"/>
        </w:numPr>
        <w:pPrChange w:id="474" w:author="Claudia Anacona Bravo" w:date="2014-11-09T05:33:00Z">
          <w:pPr>
            <w:numPr>
              <w:numId w:val="10"/>
            </w:numPr>
            <w:tabs>
              <w:tab w:val="num" w:pos="454"/>
            </w:tabs>
            <w:ind w:firstLine="170"/>
            <w:jc w:val="both"/>
          </w:pPr>
        </w:pPrChange>
      </w:pPr>
      <w:r w:rsidRPr="0006713E">
        <w:t xml:space="preserve">UK </w:t>
      </w:r>
      <w:r w:rsidR="0058427F" w:rsidRPr="0058427F">
        <w:t>Department for Environment, Food and Rural Affairs</w:t>
      </w:r>
      <w:r w:rsidR="0058427F">
        <w:t xml:space="preserve"> (DEFRA)</w:t>
      </w:r>
      <w:del w:id="475" w:author="Claudia Anacona Bravo" w:date="2014-11-09T03:03:00Z">
        <w:r w:rsidR="0058427F" w:rsidDel="00A039A1">
          <w:delText>.</w:delText>
        </w:r>
      </w:del>
      <w:r w:rsidR="0058427F">
        <w:t xml:space="preserve"> Environmental Permitting Guidance</w:t>
      </w:r>
      <w:ins w:id="476" w:author="Claudia Anacona Bravo" w:date="2014-11-09T05:30:00Z">
        <w:r w:rsidR="005A612D">
          <w:t>:</w:t>
        </w:r>
      </w:ins>
      <w:del w:id="477" w:author="Claudia Anacona Bravo" w:date="2014-11-09T05:30:00Z">
        <w:r w:rsidR="0058427F" w:rsidDel="005A612D">
          <w:delText xml:space="preserve">. </w:delText>
        </w:r>
      </w:del>
      <w:ins w:id="478" w:author="Claudia Anacona Bravo" w:date="2014-11-09T05:30:00Z">
        <w:r w:rsidR="005A612D">
          <w:t xml:space="preserve"> </w:t>
        </w:r>
      </w:ins>
      <w:r w:rsidR="0058427F">
        <w:t>The End-of-Life Vehicles Directive</w:t>
      </w:r>
      <w:ins w:id="479" w:author="Claudia Anacona Bravo" w:date="2014-11-09T05:30:00Z">
        <w:r w:rsidR="005A612D">
          <w:t xml:space="preserve">, </w:t>
        </w:r>
      </w:ins>
      <w:del w:id="480" w:author="Claudia Anacona Bravo" w:date="2014-11-09T05:30:00Z">
        <w:r w:rsidR="0058427F" w:rsidDel="005A612D">
          <w:delText xml:space="preserve"> </w:delText>
        </w:r>
      </w:del>
      <w:r w:rsidR="0058427F">
        <w:t>For the Environmental Permitting (England and Wales)</w:t>
      </w:r>
      <w:del w:id="481" w:author="Claudia Anacona Bravo" w:date="2014-11-09T05:30:00Z">
        <w:r w:rsidR="0058427F" w:rsidDel="005A612D">
          <w:delText>.</w:delText>
        </w:r>
      </w:del>
      <w:r w:rsidR="0058427F">
        <w:t xml:space="preserve"> Regulations 2010</w:t>
      </w:r>
      <w:ins w:id="482" w:author="Claudia Anacona Bravo" w:date="2014-11-09T05:30:00Z">
        <w:r w:rsidR="005A612D" w:rsidRPr="00256354">
          <w:t xml:space="preserve"> – Available at</w:t>
        </w:r>
      </w:ins>
      <w:ins w:id="483" w:author="Claudia Anacona Bravo" w:date="2014-11-09T05:31:00Z">
        <w:r w:rsidR="005A612D">
          <w:t xml:space="preserve"> </w:t>
        </w:r>
        <w:r w:rsidR="005A612D" w:rsidRPr="005A612D">
          <w:t>http://archive.defra.gov.uk/environment/policy/permits/documents/ep2010vehicleendlife.pdf</w:t>
        </w:r>
      </w:ins>
      <w:del w:id="484" w:author="Claudia Anacona Bravo" w:date="2014-11-09T05:30:00Z">
        <w:r w:rsidR="0058427F" w:rsidDel="005A612D">
          <w:delText>. Updated March 2010. Version 3.0</w:delText>
        </w:r>
      </w:del>
    </w:p>
    <w:p w14:paraId="252E6A5B" w14:textId="70F3A3F7" w:rsidR="00887E9A" w:rsidRDefault="00887E9A" w:rsidP="00200183">
      <w:pPr>
        <w:numPr>
          <w:ilvl w:val="0"/>
          <w:numId w:val="10"/>
        </w:numPr>
        <w:rPr>
          <w:ins w:id="485" w:author="Claudia Anacona Bravo" w:date="2014-11-08T05:08:00Z"/>
        </w:rPr>
        <w:pPrChange w:id="486" w:author="Claudia Anacona Bravo" w:date="2014-11-09T05:33:00Z">
          <w:pPr>
            <w:numPr>
              <w:numId w:val="10"/>
            </w:numPr>
            <w:tabs>
              <w:tab w:val="num" w:pos="454"/>
            </w:tabs>
            <w:ind w:firstLine="170"/>
            <w:jc w:val="both"/>
          </w:pPr>
        </w:pPrChange>
      </w:pPr>
      <w:ins w:id="487" w:author="Claudia Anacona Bravo" w:date="2014-11-08T05:10:00Z">
        <w:r w:rsidRPr="0006713E">
          <w:t xml:space="preserve">UK </w:t>
        </w:r>
        <w:r w:rsidRPr="0058427F">
          <w:t>Department for Environment, Food and Rural Affairs</w:t>
        </w:r>
        <w:r>
          <w:t xml:space="preserve"> (DEFRA) </w:t>
        </w:r>
      </w:ins>
      <w:ins w:id="488" w:author="Claudia Anacona Bravo" w:date="2014-11-08T05:08:00Z">
        <w:r>
          <w:t xml:space="preserve">Depolluting End-of-Life Vehicles (Cars and </w:t>
        </w:r>
      </w:ins>
      <w:ins w:id="489" w:author="Claudia Anacona Bravo" w:date="2014-11-08T05:09:00Z">
        <w:r>
          <w:t>L</w:t>
        </w:r>
      </w:ins>
      <w:ins w:id="490" w:author="Claudia Anacona Bravo" w:date="2014-11-08T05:08:00Z">
        <w:r>
          <w:t xml:space="preserve">ight </w:t>
        </w:r>
      </w:ins>
      <w:ins w:id="491" w:author="Claudia Anacona Bravo" w:date="2014-11-08T05:09:00Z">
        <w:r>
          <w:t>G</w:t>
        </w:r>
      </w:ins>
      <w:ins w:id="492" w:author="Claudia Anacona Bravo" w:date="2014-11-08T05:08:00Z">
        <w:r>
          <w:t xml:space="preserve">oods </w:t>
        </w:r>
      </w:ins>
      <w:ins w:id="493" w:author="Claudia Anacona Bravo" w:date="2014-11-08T05:09:00Z">
        <w:r>
          <w:t>V</w:t>
        </w:r>
      </w:ins>
      <w:ins w:id="494" w:author="Claudia Anacona Bravo" w:date="2014-11-08T05:08:00Z">
        <w:r>
          <w:t>ehicles). Guidance for Authorised Treatment Facilities</w:t>
        </w:r>
      </w:ins>
      <w:ins w:id="495" w:author="Claudia Anacona Bravo" w:date="2014-11-08T05:09:00Z">
        <w:r>
          <w:t>.</w:t>
        </w:r>
      </w:ins>
      <w:ins w:id="496" w:author="Claudia Anacona Bravo" w:date="2014-11-08T05:10:00Z">
        <w:r>
          <w:t xml:space="preserve"> </w:t>
        </w:r>
        <w:r w:rsidRPr="00887E9A">
          <w:t>Department for Business, Innovation and Skills</w:t>
        </w:r>
        <w:r>
          <w:t xml:space="preserve"> (BIS) (2011)</w:t>
        </w:r>
      </w:ins>
      <w:ins w:id="497" w:author="Claudia Anacona Bravo" w:date="2014-11-08T05:11:00Z">
        <w:r w:rsidRPr="00256354">
          <w:t xml:space="preserve"> – Available at</w:t>
        </w:r>
        <w:r>
          <w:t xml:space="preserve"> </w:t>
        </w:r>
        <w:r w:rsidRPr="00887E9A">
          <w:t>https://www.gov.uk/government/uploads/system/uploads/attachment_data/file/31736/11-528-depolluting-end-of-life-vehicles-guidance.pdf</w:t>
        </w:r>
      </w:ins>
    </w:p>
    <w:p w14:paraId="62D601EC" w14:textId="4D05EFC5" w:rsidR="008301ED" w:rsidRDefault="008301ED" w:rsidP="008301ED">
      <w:pPr>
        <w:numPr>
          <w:ilvl w:val="0"/>
          <w:numId w:val="10"/>
        </w:numPr>
        <w:rPr>
          <w:ins w:id="498" w:author="Claudia Anacona Bravo" w:date="2014-11-09T07:15:00Z"/>
        </w:rPr>
        <w:pPrChange w:id="499" w:author="Claudia Anacona Bravo" w:date="2014-11-09T05:33:00Z">
          <w:pPr>
            <w:numPr>
              <w:numId w:val="10"/>
            </w:numPr>
            <w:tabs>
              <w:tab w:val="num" w:pos="454"/>
            </w:tabs>
            <w:ind w:firstLine="170"/>
            <w:jc w:val="both"/>
          </w:pPr>
        </w:pPrChange>
      </w:pPr>
      <w:ins w:id="500" w:author="Claudia Anacona Bravo" w:date="2014-11-09T07:15:00Z">
        <w:r w:rsidRPr="0006713E">
          <w:t xml:space="preserve">UK </w:t>
        </w:r>
        <w:r w:rsidRPr="0058427F">
          <w:t>Department for Environment, Food and Rural Affairs</w:t>
        </w:r>
        <w:r>
          <w:t xml:space="preserve"> (DEFRA) Depolluting</w:t>
        </w:r>
        <w:r w:rsidRPr="008301ED">
          <w:t xml:space="preserve"> </w:t>
        </w:r>
        <w:r>
          <w:t>Guidance for End-of-Life Vehicles over 3.5 tonnes</w:t>
        </w:r>
      </w:ins>
      <w:ins w:id="501" w:author="Claudia Anacona Bravo" w:date="2014-11-09T07:16:00Z">
        <w:r>
          <w:t xml:space="preserve"> (2004)</w:t>
        </w:r>
        <w:r w:rsidRPr="00256354">
          <w:t xml:space="preserve"> – Available at</w:t>
        </w:r>
        <w:r>
          <w:t xml:space="preserve"> </w:t>
        </w:r>
        <w:r w:rsidRPr="008301ED">
          <w:t>http://archive.defra.gov.uk/environment/waste/producer/vehicles/documents/elv-depollution.pdf</w:t>
        </w:r>
      </w:ins>
    </w:p>
    <w:p w14:paraId="6F59C891" w14:textId="3CEE5799" w:rsidR="00142462" w:rsidRDefault="00142462" w:rsidP="00200183">
      <w:pPr>
        <w:numPr>
          <w:ilvl w:val="0"/>
          <w:numId w:val="10"/>
        </w:numPr>
        <w:rPr>
          <w:ins w:id="502" w:author="Claudia Anacona Bravo" w:date="2014-11-08T09:38:00Z"/>
        </w:rPr>
        <w:pPrChange w:id="503" w:author="Claudia Anacona Bravo" w:date="2014-11-09T05:33:00Z">
          <w:pPr>
            <w:numPr>
              <w:numId w:val="10"/>
            </w:numPr>
            <w:tabs>
              <w:tab w:val="num" w:pos="454"/>
            </w:tabs>
            <w:ind w:firstLine="170"/>
            <w:jc w:val="both"/>
          </w:pPr>
        </w:pPrChange>
      </w:pPr>
      <w:ins w:id="504" w:author="Claudia Anacona Bravo" w:date="2014-11-08T09:39:00Z">
        <w:r>
          <w:t>Canadian Auto Recyclers’ Environmental Code (CAREC)</w:t>
        </w:r>
        <w:r w:rsidRPr="00256354">
          <w:t xml:space="preserve"> </w:t>
        </w:r>
        <w:r>
          <w:t>(2012</w:t>
        </w:r>
      </w:ins>
      <w:ins w:id="505" w:author="Claudia Anacona Bravo" w:date="2014-11-08T09:40:00Z">
        <w:r>
          <w:t xml:space="preserve">) </w:t>
        </w:r>
      </w:ins>
      <w:ins w:id="506" w:author="Claudia Anacona Bravo" w:date="2014-11-08T09:39:00Z">
        <w:r w:rsidRPr="00256354">
          <w:t>– Available at</w:t>
        </w:r>
        <w:r>
          <w:t xml:space="preserve"> </w:t>
        </w:r>
        <w:r w:rsidRPr="00142462">
          <w:t>http://www.carec.ca/</w:t>
        </w:r>
      </w:ins>
    </w:p>
    <w:p w14:paraId="0C232DF0" w14:textId="31461418" w:rsidR="00611439" w:rsidRDefault="00D36331" w:rsidP="00D36331">
      <w:pPr>
        <w:numPr>
          <w:ilvl w:val="0"/>
          <w:numId w:val="10"/>
        </w:numPr>
        <w:rPr>
          <w:ins w:id="507" w:author="Claudia Anacona Bravo" w:date="2014-11-09T11:26:00Z"/>
        </w:rPr>
        <w:pPrChange w:id="508" w:author="Claudia Anacona Bravo" w:date="2014-11-09T05:33:00Z">
          <w:pPr>
            <w:numPr>
              <w:numId w:val="10"/>
            </w:numPr>
            <w:tabs>
              <w:tab w:val="num" w:pos="454"/>
            </w:tabs>
            <w:ind w:firstLine="170"/>
            <w:jc w:val="both"/>
          </w:pPr>
        </w:pPrChange>
      </w:pPr>
      <w:ins w:id="509" w:author="Claudia Anacona Bravo" w:date="2014-11-09T11:29:00Z">
        <w:r>
          <w:t>UNIDO/UNITAR</w:t>
        </w:r>
      </w:ins>
      <w:ins w:id="510" w:author="Claudia Anacona Bravo" w:date="2014-11-09T11:35:00Z">
        <w:r>
          <w:t>/S</w:t>
        </w:r>
        <w:r w:rsidRPr="00D36331">
          <w:t>ecretariat of the Stockholm Convention</w:t>
        </w:r>
      </w:ins>
      <w:ins w:id="511" w:author="Claudia Anacona Bravo" w:date="2014-11-09T11:29:00Z">
        <w:r>
          <w:t xml:space="preserve"> </w:t>
        </w:r>
      </w:ins>
      <w:ins w:id="512" w:author="Claudia Anacona Bravo" w:date="2014-11-09T11:26:00Z">
        <w:r w:rsidR="00611439">
          <w:t xml:space="preserve">Guidance on </w:t>
        </w:r>
      </w:ins>
      <w:ins w:id="513" w:author="Claudia Anacona Bravo" w:date="2014-11-09T11:27:00Z">
        <w:r w:rsidR="00611439">
          <w:t>B</w:t>
        </w:r>
      </w:ins>
      <w:ins w:id="514" w:author="Claudia Anacona Bravo" w:date="2014-11-09T11:26:00Z">
        <w:r w:rsidR="00611439">
          <w:t xml:space="preserve">est </w:t>
        </w:r>
      </w:ins>
      <w:ins w:id="515" w:author="Claudia Anacona Bravo" w:date="2014-11-09T11:27:00Z">
        <w:r w:rsidR="00611439">
          <w:t>A</w:t>
        </w:r>
      </w:ins>
      <w:ins w:id="516" w:author="Claudia Anacona Bravo" w:date="2014-11-09T11:26:00Z">
        <w:r w:rsidR="00611439">
          <w:t xml:space="preserve">vailable </w:t>
        </w:r>
      </w:ins>
      <w:ins w:id="517" w:author="Claudia Anacona Bravo" w:date="2014-11-09T11:27:00Z">
        <w:r w:rsidR="00611439">
          <w:t>T</w:t>
        </w:r>
      </w:ins>
      <w:ins w:id="518" w:author="Claudia Anacona Bravo" w:date="2014-11-09T11:26:00Z">
        <w:r w:rsidR="00611439">
          <w:t xml:space="preserve">echniques and </w:t>
        </w:r>
      </w:ins>
      <w:ins w:id="519" w:author="Claudia Anacona Bravo" w:date="2014-11-09T11:27:00Z">
        <w:r w:rsidR="00611439">
          <w:t>B</w:t>
        </w:r>
      </w:ins>
      <w:ins w:id="520" w:author="Claudia Anacona Bravo" w:date="2014-11-09T11:26:00Z">
        <w:r w:rsidR="00611439">
          <w:t xml:space="preserve">est </w:t>
        </w:r>
      </w:ins>
      <w:ins w:id="521" w:author="Claudia Anacona Bravo" w:date="2014-11-09T11:27:00Z">
        <w:r w:rsidR="00611439">
          <w:t>E</w:t>
        </w:r>
      </w:ins>
      <w:ins w:id="522" w:author="Claudia Anacona Bravo" w:date="2014-11-09T11:26:00Z">
        <w:r w:rsidR="00611439">
          <w:t xml:space="preserve">nvironmental </w:t>
        </w:r>
      </w:ins>
      <w:ins w:id="523" w:author="Claudia Anacona Bravo" w:date="2014-11-09T11:27:00Z">
        <w:r w:rsidR="00611439">
          <w:t>P</w:t>
        </w:r>
      </w:ins>
      <w:ins w:id="524" w:author="Claudia Anacona Bravo" w:date="2014-11-09T11:26:00Z">
        <w:r w:rsidR="00611439">
          <w:t xml:space="preserve">ractices for the </w:t>
        </w:r>
      </w:ins>
      <w:ins w:id="525" w:author="Claudia Anacona Bravo" w:date="2014-11-09T11:27:00Z">
        <w:r w:rsidR="00611439">
          <w:t>R</w:t>
        </w:r>
      </w:ins>
      <w:ins w:id="526" w:author="Claudia Anacona Bravo" w:date="2014-11-09T11:26:00Z">
        <w:r w:rsidR="00611439">
          <w:t xml:space="preserve">ecycling and </w:t>
        </w:r>
      </w:ins>
      <w:ins w:id="527" w:author="Claudia Anacona Bravo" w:date="2014-11-09T11:27:00Z">
        <w:r w:rsidR="00611439">
          <w:t>D</w:t>
        </w:r>
      </w:ins>
      <w:ins w:id="528" w:author="Claudia Anacona Bravo" w:date="2014-11-09T11:26:00Z">
        <w:r w:rsidR="00611439">
          <w:t xml:space="preserve">isposal of </w:t>
        </w:r>
      </w:ins>
      <w:ins w:id="529" w:author="Claudia Anacona Bravo" w:date="2014-11-09T11:27:00Z">
        <w:r w:rsidR="00611439">
          <w:t>A</w:t>
        </w:r>
      </w:ins>
      <w:ins w:id="530" w:author="Claudia Anacona Bravo" w:date="2014-11-09T11:26:00Z">
        <w:r w:rsidR="00611439">
          <w:t xml:space="preserve">rticles </w:t>
        </w:r>
      </w:ins>
      <w:ins w:id="531" w:author="Claudia Anacona Bravo" w:date="2014-11-09T11:27:00Z">
        <w:r w:rsidR="00611439">
          <w:t>C</w:t>
        </w:r>
      </w:ins>
      <w:ins w:id="532" w:author="Claudia Anacona Bravo" w:date="2014-11-09T11:26:00Z">
        <w:r w:rsidR="00611439">
          <w:t xml:space="preserve">ontaining </w:t>
        </w:r>
      </w:ins>
      <w:ins w:id="533" w:author="Claudia Anacona Bravo" w:date="2014-11-09T11:27:00Z">
        <w:r w:rsidR="00611439">
          <w:t>P</w:t>
        </w:r>
      </w:ins>
      <w:ins w:id="534" w:author="Claudia Anacona Bravo" w:date="2014-11-09T11:26:00Z">
        <w:r w:rsidR="00611439">
          <w:t xml:space="preserve">olybrominated </w:t>
        </w:r>
      </w:ins>
      <w:ins w:id="535" w:author="Claudia Anacona Bravo" w:date="2014-11-09T11:27:00Z">
        <w:r w:rsidR="00611439">
          <w:t>D</w:t>
        </w:r>
      </w:ins>
      <w:ins w:id="536" w:author="Claudia Anacona Bravo" w:date="2014-11-09T11:26:00Z">
        <w:r w:rsidR="00611439">
          <w:t xml:space="preserve">iphenyl </w:t>
        </w:r>
      </w:ins>
      <w:ins w:id="537" w:author="Claudia Anacona Bravo" w:date="2014-11-09T11:27:00Z">
        <w:r w:rsidR="00611439">
          <w:t>E</w:t>
        </w:r>
      </w:ins>
      <w:ins w:id="538" w:author="Claudia Anacona Bravo" w:date="2014-11-09T11:26:00Z">
        <w:r w:rsidR="00611439">
          <w:t xml:space="preserve">thers (PBDEs) </w:t>
        </w:r>
      </w:ins>
      <w:ins w:id="539" w:author="Claudia Anacona Bravo" w:date="2014-11-09T11:27:00Z">
        <w:r w:rsidR="00611439">
          <w:t>L</w:t>
        </w:r>
      </w:ins>
      <w:ins w:id="540" w:author="Claudia Anacona Bravo" w:date="2014-11-09T11:26:00Z">
        <w:r w:rsidR="00611439">
          <w:t xml:space="preserve">isted </w:t>
        </w:r>
      </w:ins>
      <w:ins w:id="541" w:author="Claudia Anacona Bravo" w:date="2014-11-09T11:27:00Z">
        <w:r w:rsidR="00611439">
          <w:t>U</w:t>
        </w:r>
      </w:ins>
      <w:ins w:id="542" w:author="Claudia Anacona Bravo" w:date="2014-11-09T11:26:00Z">
        <w:r w:rsidR="00611439">
          <w:t xml:space="preserve">nder the Stockholm Convention on </w:t>
        </w:r>
        <w:r w:rsidR="00611439">
          <w:lastRenderedPageBreak/>
          <w:t>Per</w:t>
        </w:r>
        <w:r w:rsidR="00611439">
          <w:t>sistent Organic Pollutants</w:t>
        </w:r>
      </w:ins>
      <w:ins w:id="543" w:author="Claudia Anacona Bravo" w:date="2014-11-09T11:27:00Z">
        <w:r w:rsidR="00611439">
          <w:t xml:space="preserve"> (2012)</w:t>
        </w:r>
        <w:r w:rsidR="00611439">
          <w:t xml:space="preserve"> </w:t>
        </w:r>
        <w:r w:rsidR="00611439" w:rsidRPr="00256354">
          <w:t>– Available at</w:t>
        </w:r>
      </w:ins>
      <w:ins w:id="544" w:author="Claudia Anacona Bravo" w:date="2014-11-09T11:28:00Z">
        <w:r w:rsidR="00611439">
          <w:t xml:space="preserve"> </w:t>
        </w:r>
      </w:ins>
      <w:ins w:id="545" w:author="Claudia Anacona Bravo" w:date="2014-11-09T11:34:00Z">
        <w:r w:rsidRPr="00D36331">
          <w:t>http://www.unido.org/en/what-we-do/environment/capacity-building-for-the-implementation-of-multilateral-environmental-agreements/the-stockholm-convention/popsguidance/pop-pbdes-batbep-guidelines.html</w:t>
        </w:r>
      </w:ins>
    </w:p>
    <w:p w14:paraId="1FA00674" w14:textId="57CB6F52" w:rsidR="00CA42B7" w:rsidRPr="00216404" w:rsidRDefault="00CA42B7" w:rsidP="00CA42B7">
      <w:pPr>
        <w:numPr>
          <w:ilvl w:val="0"/>
          <w:numId w:val="10"/>
        </w:numPr>
        <w:rPr>
          <w:ins w:id="546" w:author="Claudia Anacona Bravo" w:date="2014-11-09T11:46:00Z"/>
          <w:lang w:val="en-US"/>
        </w:rPr>
      </w:pPr>
      <w:ins w:id="547" w:author="Claudia Anacona Bravo" w:date="2014-11-09T11:46:00Z">
        <w:r w:rsidRPr="00216404">
          <w:rPr>
            <w:lang w:val="en-US"/>
          </w:rPr>
          <w:t xml:space="preserve">UNEP Guidelines on Best Available Techniques and Provisional Guidance on Best Environmental Practices Relevant to Article 5 and Annex C of the Stockholm Convention on Persistent Organic Pollutants: </w:t>
        </w:r>
      </w:ins>
      <w:ins w:id="548" w:author="Claudia Anacona Bravo" w:date="2014-11-09T11:47:00Z">
        <w:r>
          <w:rPr>
            <w:lang w:val="en-US"/>
          </w:rPr>
          <w:t>Shredder Plants for t</w:t>
        </w:r>
        <w:r w:rsidRPr="00CA42B7">
          <w:rPr>
            <w:lang w:val="en-US"/>
          </w:rPr>
          <w:t xml:space="preserve">he Treatment </w:t>
        </w:r>
      </w:ins>
      <w:ins w:id="549" w:author="Claudia Anacona Bravo" w:date="2014-11-09T11:48:00Z">
        <w:r>
          <w:rPr>
            <w:lang w:val="en-US"/>
          </w:rPr>
          <w:t>o</w:t>
        </w:r>
      </w:ins>
      <w:ins w:id="550" w:author="Claudia Anacona Bravo" w:date="2014-11-09T11:47:00Z">
        <w:r w:rsidRPr="00CA42B7">
          <w:rPr>
            <w:lang w:val="en-US"/>
          </w:rPr>
          <w:t>f End-</w:t>
        </w:r>
      </w:ins>
      <w:ins w:id="551" w:author="Claudia Anacona Bravo" w:date="2014-11-09T11:48:00Z">
        <w:r>
          <w:rPr>
            <w:lang w:val="en-US"/>
          </w:rPr>
          <w:t>o</w:t>
        </w:r>
      </w:ins>
      <w:ins w:id="552" w:author="Claudia Anacona Bravo" w:date="2014-11-09T11:47:00Z">
        <w:r w:rsidRPr="00CA42B7">
          <w:rPr>
            <w:lang w:val="en-US"/>
          </w:rPr>
          <w:t>f-</w:t>
        </w:r>
      </w:ins>
      <w:ins w:id="553" w:author="Claudia Anacona Bravo" w:date="2014-11-09T11:48:00Z">
        <w:r>
          <w:rPr>
            <w:lang w:val="en-US"/>
          </w:rPr>
          <w:t>l</w:t>
        </w:r>
      </w:ins>
      <w:ins w:id="554" w:author="Claudia Anacona Bravo" w:date="2014-11-09T11:47:00Z">
        <w:r w:rsidRPr="00CA42B7">
          <w:rPr>
            <w:lang w:val="en-US"/>
          </w:rPr>
          <w:t>ife Vehicles</w:t>
        </w:r>
      </w:ins>
      <w:ins w:id="555" w:author="Claudia Anacona Bravo" w:date="2014-11-09T11:46:00Z">
        <w:r w:rsidRPr="00216404">
          <w:rPr>
            <w:lang w:val="en-US"/>
          </w:rPr>
          <w:t xml:space="preserve"> – Available at http://chm.pops.int/Implementation/BATBEP/BATBEPGuidelinesArticle5/tabid/187/Default.aspx</w:t>
        </w:r>
      </w:ins>
    </w:p>
    <w:p w14:paraId="4E9D39E1" w14:textId="77777777" w:rsidR="00611439" w:rsidRPr="00256354" w:rsidRDefault="00611439" w:rsidP="00611439">
      <w:pPr>
        <w:numPr>
          <w:ilvl w:val="0"/>
          <w:numId w:val="10"/>
        </w:numPr>
        <w:rPr>
          <w:ins w:id="556" w:author="Claudia Anacona Bravo" w:date="2014-11-09T11:28:00Z"/>
        </w:rPr>
      </w:pPr>
      <w:ins w:id="557" w:author="Claudia Anacona Bravo" w:date="2014-11-09T11:28:00Z">
        <w:r w:rsidRPr="00216404">
          <w:rPr>
            <w:lang w:val="en-US"/>
          </w:rPr>
          <w:t xml:space="preserve">European IPPC Bureau </w:t>
        </w:r>
        <w:r w:rsidRPr="00256354">
          <w:t>Reference Document on Best Available Techniques for the Waste Treatments Industries</w:t>
        </w:r>
        <w:r>
          <w:t xml:space="preserve"> (2006)</w:t>
        </w:r>
        <w:r w:rsidRPr="00256354">
          <w:t xml:space="preserve"> – Available at http://eippcb.jrc.ec.europa.eu/reference/</w:t>
        </w:r>
        <w:r>
          <w:t xml:space="preserve">  (currently under review)</w:t>
        </w:r>
      </w:ins>
    </w:p>
    <w:p w14:paraId="5F6574AE" w14:textId="77777777" w:rsidR="004D5267" w:rsidRPr="0006713E" w:rsidRDefault="004D5267" w:rsidP="00200183">
      <w:pPr>
        <w:numPr>
          <w:ilvl w:val="0"/>
          <w:numId w:val="10"/>
        </w:numPr>
        <w:pPrChange w:id="558" w:author="Claudia Anacona Bravo" w:date="2014-11-09T05:33:00Z">
          <w:pPr>
            <w:numPr>
              <w:numId w:val="10"/>
            </w:numPr>
            <w:tabs>
              <w:tab w:val="num" w:pos="454"/>
            </w:tabs>
            <w:ind w:firstLine="170"/>
            <w:jc w:val="both"/>
          </w:pPr>
        </w:pPrChange>
      </w:pPr>
      <w:r w:rsidRPr="0006713E">
        <w:t>European IPPC Bureau Reference Document on Best Available Techniques for Waste Incineration – Available at http://eippcb.jrc.ec.europa.eu/reference/</w:t>
      </w:r>
    </w:p>
    <w:p w14:paraId="523A1C23" w14:textId="77777777" w:rsidR="003F124F" w:rsidRPr="0006713E" w:rsidRDefault="003F124F" w:rsidP="003F124F">
      <w:pPr>
        <w:pStyle w:val="Heading1"/>
      </w:pPr>
      <w:r w:rsidRPr="0006713E">
        <w:t>Waste Management</w:t>
      </w:r>
    </w:p>
    <w:p w14:paraId="1A565E42" w14:textId="35E80F44" w:rsidR="00404531" w:rsidRPr="0006713E" w:rsidDel="005427C9" w:rsidRDefault="005D77BC" w:rsidP="00404531">
      <w:pPr>
        <w:pStyle w:val="Heading2"/>
        <w:rPr>
          <w:del w:id="559" w:author="Claudia Anacona Bravo" w:date="2014-11-09T05:35:00Z"/>
        </w:rPr>
      </w:pPr>
      <w:del w:id="560" w:author="Claudia Anacona Bravo" w:date="2014-11-09T05:35:00Z">
        <w:r w:rsidRPr="0006713E" w:rsidDel="005427C9">
          <w:delText>Segregation</w:delText>
        </w:r>
        <w:r w:rsidR="00131CC6" w:rsidDel="005427C9">
          <w:delText xml:space="preserve"> of Components</w:delText>
        </w:r>
      </w:del>
    </w:p>
    <w:p w14:paraId="7E6AC0E5" w14:textId="34CD3479" w:rsidR="003B5888" w:rsidDel="005427C9" w:rsidRDefault="003B5888" w:rsidP="00FF16EF">
      <w:pPr>
        <w:jc w:val="both"/>
        <w:rPr>
          <w:del w:id="561" w:author="Claudia Anacona Bravo" w:date="2014-11-09T05:35:00Z"/>
        </w:rPr>
      </w:pPr>
      <w:del w:id="562" w:author="Claudia Anacona Bravo" w:date="2014-11-09T05:35:00Z">
        <w:r w:rsidDel="005427C9">
          <w:delText>ELV are a frequently occurring waste stream, in a depolluted or non-depolluted form. Provisions for transboundary movements of end-of-life vehicles (waste) differ according to the state (of dismantling) of the waste vehicle:</w:delText>
        </w:r>
      </w:del>
    </w:p>
    <w:p w14:paraId="607716DD" w14:textId="3F62C87E" w:rsidR="003B5888" w:rsidDel="005427C9" w:rsidRDefault="003B5888" w:rsidP="003B5888">
      <w:pPr>
        <w:numPr>
          <w:ilvl w:val="0"/>
          <w:numId w:val="10"/>
        </w:numPr>
        <w:rPr>
          <w:del w:id="563" w:author="Claudia Anacona Bravo" w:date="2014-11-09T05:35:00Z"/>
        </w:rPr>
      </w:pPr>
      <w:del w:id="564" w:author="Claudia Anacona Bravo" w:date="2014-11-09T05:35:00Z">
        <w:r w:rsidDel="005427C9">
          <w:delText>Complete vehicle;</w:delText>
        </w:r>
      </w:del>
    </w:p>
    <w:p w14:paraId="53B4F7EC" w14:textId="1CABACF7" w:rsidR="005D77BC" w:rsidDel="005427C9" w:rsidRDefault="003B5888" w:rsidP="003B5888">
      <w:pPr>
        <w:numPr>
          <w:ilvl w:val="0"/>
          <w:numId w:val="10"/>
        </w:numPr>
        <w:rPr>
          <w:del w:id="565" w:author="Claudia Anacona Bravo" w:date="2014-11-09T05:35:00Z"/>
        </w:rPr>
      </w:pPr>
      <w:del w:id="566" w:author="Claudia Anacona Bravo" w:date="2014-11-09T05:35:00Z">
        <w:r w:rsidDel="005427C9">
          <w:delText>Depolluted‖ vehicle: vehicle drained of liquids and free of other hazardous components</w:delText>
        </w:r>
        <w:r w:rsidR="00131CC6" w:rsidDel="005427C9">
          <w:delText xml:space="preserve"> (</w:delText>
        </w:r>
        <w:r w:rsidR="00131CC6" w:rsidDel="005427C9">
          <w:rPr>
            <w:rStyle w:val="EndnoteReference"/>
          </w:rPr>
          <w:endnoteReference w:id="18"/>
        </w:r>
        <w:r w:rsidR="00131CC6" w:rsidDel="005427C9">
          <w:delText>).</w:delText>
        </w:r>
      </w:del>
    </w:p>
    <w:p w14:paraId="6097F831" w14:textId="77777777" w:rsidR="00783DBD" w:rsidRPr="0006713E" w:rsidRDefault="00783DBD" w:rsidP="00783DBD">
      <w:pPr>
        <w:pStyle w:val="Heading2"/>
      </w:pPr>
      <w:r w:rsidRPr="0006713E">
        <w:t>Storage</w:t>
      </w:r>
    </w:p>
    <w:p w14:paraId="41195960" w14:textId="5C10DA62" w:rsidR="0058427F" w:rsidDel="0065444C" w:rsidRDefault="0065444C" w:rsidP="0058427F">
      <w:pPr>
        <w:rPr>
          <w:del w:id="574" w:author="Claudia Anacona Bravo" w:date="2014-11-09T07:32:00Z"/>
        </w:rPr>
      </w:pPr>
      <w:ins w:id="575" w:author="Claudia Anacona Bravo" w:date="2014-11-09T07:20:00Z">
        <w:r>
          <w:t xml:space="preserve">In the European Union, </w:t>
        </w:r>
      </w:ins>
      <w:ins w:id="576" w:author="Claudia Anacona Bravo" w:date="2014-11-09T07:22:00Z">
        <w:r>
          <w:t>Directive 2000/53/EC of the European Parliament and of the Council</w:t>
        </w:r>
      </w:ins>
      <w:ins w:id="577" w:author="Claudia Anacona Bravo" w:date="2014-11-09T07:21:00Z">
        <w:r>
          <w:t xml:space="preserve"> requires</w:t>
        </w:r>
      </w:ins>
      <w:ins w:id="578" w:author="Claudia Anacona Bravo" w:date="2014-11-09T07:31:00Z">
        <w:r>
          <w:t xml:space="preserve"> </w:t>
        </w:r>
      </w:ins>
      <w:del w:id="579" w:author="Claudia Anacona Bravo" w:date="2014-11-09T07:31:00Z">
        <w:r w:rsidR="0058427F" w:rsidDel="0065444C">
          <w:delText>The storage site must have</w:delText>
        </w:r>
      </w:del>
      <w:ins w:id="580" w:author="Claudia Anacona Bravo" w:date="2014-11-09T07:31:00Z">
        <w:r>
          <w:t>the provision of</w:t>
        </w:r>
      </w:ins>
      <w:r w:rsidR="0058427F">
        <w:t xml:space="preserve"> impermeable surfaces for the appropriate areas </w:t>
      </w:r>
      <w:del w:id="581" w:author="Claudia Anacona Bravo" w:date="2014-11-09T07:31:00Z">
        <w:r w:rsidR="0058427F" w:rsidDel="0065444C">
          <w:delText>and provide</w:delText>
        </w:r>
      </w:del>
      <w:ins w:id="582" w:author="Claudia Anacona Bravo" w:date="2014-11-09T07:31:00Z">
        <w:r>
          <w:t>with</w:t>
        </w:r>
      </w:ins>
      <w:r w:rsidR="0058427F">
        <w:t xml:space="preserve"> spillage collection facilities, decanters, and cleanser-degreasers. There must also be provision for the treatment of </w:t>
      </w:r>
      <w:ins w:id="583" w:author="Claudia Anacona Bravo" w:date="2014-11-09T07:30:00Z">
        <w:r>
          <w:t xml:space="preserve">contaminated </w:t>
        </w:r>
      </w:ins>
      <w:r w:rsidR="0058427F">
        <w:t>water</w:t>
      </w:r>
      <w:ins w:id="584" w:author="Claudia Anacona Bravo" w:date="2014-11-09T07:30:00Z">
        <w:r>
          <w:t>,</w:t>
        </w:r>
      </w:ins>
      <w:r w:rsidR="0058427F">
        <w:t xml:space="preserve"> </w:t>
      </w:r>
      <w:del w:id="585" w:author="Claudia Anacona Bravo" w:date="2014-11-09T07:30:00Z">
        <w:r w:rsidR="0058427F" w:rsidDel="0065444C">
          <w:delText>(</w:delText>
        </w:r>
      </w:del>
      <w:r w:rsidR="0058427F">
        <w:t>including rainwater</w:t>
      </w:r>
      <w:del w:id="586" w:author="Claudia Anacona Bravo" w:date="2014-11-09T07:30:00Z">
        <w:r w:rsidR="0058427F" w:rsidDel="0065444C">
          <w:delText>)</w:delText>
        </w:r>
      </w:del>
      <w:r w:rsidR="0058427F">
        <w:t>.</w:t>
      </w:r>
      <w:ins w:id="587" w:author="Claudia Anacona Bravo" w:date="2014-11-09T07:32:00Z">
        <w:r>
          <w:t xml:space="preserve"> </w:t>
        </w:r>
      </w:ins>
    </w:p>
    <w:p w14:paraId="04868F18" w14:textId="00FBA6FD" w:rsidR="0058427F" w:rsidDel="0065444C" w:rsidRDefault="0058427F" w:rsidP="0058427F">
      <w:pPr>
        <w:rPr>
          <w:del w:id="588" w:author="Claudia Anacona Bravo" w:date="2014-11-09T07:29:00Z"/>
        </w:rPr>
      </w:pPr>
      <w:del w:id="589" w:author="Claudia Anacona Bravo" w:date="2014-11-09T07:29:00Z">
        <w:r w:rsidDel="0065444C">
          <w:delText>In the case of UK (</w:delText>
        </w:r>
        <w:r w:rsidDel="0065444C">
          <w:rPr>
            <w:rStyle w:val="EndnoteReference"/>
          </w:rPr>
          <w:endnoteReference w:id="19"/>
        </w:r>
        <w:r w:rsidDel="0065444C">
          <w:delText>), the s</w:delText>
        </w:r>
      </w:del>
      <w:ins w:id="597" w:author="Claudia Anacona Bravo" w:date="2014-11-09T07:29:00Z">
        <w:r w:rsidR="0065444C">
          <w:t>S</w:t>
        </w:r>
      </w:ins>
      <w:r>
        <w:t xml:space="preserve">torage operations </w:t>
      </w:r>
      <w:ins w:id="598" w:author="Claudia Anacona Bravo" w:date="2014-11-09T07:29:00Z">
        <w:r w:rsidR="0065444C">
          <w:t xml:space="preserve">are to be carried out </w:t>
        </w:r>
      </w:ins>
      <w:del w:id="599" w:author="Claudia Anacona Bravo" w:date="2014-11-09T07:29:00Z">
        <w:r w:rsidDel="0065444C">
          <w:delText xml:space="preserve">should </w:delText>
        </w:r>
      </w:del>
      <w:r>
        <w:t>avoid</w:t>
      </w:r>
      <w:ins w:id="600" w:author="Claudia Anacona Bravo" w:date="2014-11-09T07:29:00Z">
        <w:r w:rsidR="0065444C">
          <w:t>ing</w:t>
        </w:r>
      </w:ins>
      <w:r>
        <w:t xml:space="preserve"> damag</w:t>
      </w:r>
      <w:ins w:id="601" w:author="Claudia Anacona Bravo" w:date="2014-11-09T07:29:00Z">
        <w:r w:rsidR="0065444C">
          <w:t>e</w:t>
        </w:r>
      </w:ins>
      <w:del w:id="602" w:author="Claudia Anacona Bravo" w:date="2014-11-09T07:29:00Z">
        <w:r w:rsidDel="0065444C">
          <w:delText>ing (paragraph 5 of Annex I):</w:delText>
        </w:r>
      </w:del>
      <w:ins w:id="603" w:author="Claudia Anacona Bravo" w:date="2014-11-09T07:29:00Z">
        <w:r w:rsidR="0065444C">
          <w:t xml:space="preserve"> to </w:t>
        </w:r>
      </w:ins>
    </w:p>
    <w:p w14:paraId="392C4FAE" w14:textId="1712E1BC" w:rsidR="0058427F" w:rsidRPr="0065444C" w:rsidDel="0065444C" w:rsidRDefault="0058427F" w:rsidP="0065444C">
      <w:pPr>
        <w:rPr>
          <w:del w:id="604" w:author="Claudia Anacona Bravo" w:date="2014-11-09T07:30:00Z"/>
        </w:rPr>
        <w:pPrChange w:id="605" w:author="Claudia Anacona Bravo" w:date="2014-11-09T07:29:00Z">
          <w:pPr>
            <w:numPr>
              <w:numId w:val="10"/>
            </w:numPr>
            <w:tabs>
              <w:tab w:val="num" w:pos="454"/>
            </w:tabs>
            <w:ind w:firstLine="170"/>
          </w:pPr>
        </w:pPrChange>
      </w:pPr>
      <w:r w:rsidRPr="0065444C">
        <w:t>components which contain fluids (in order to prevent spillages)</w:t>
      </w:r>
      <w:ins w:id="606" w:author="Claudia Anacona Bravo" w:date="2014-11-09T07:30:00Z">
        <w:r w:rsidR="0065444C">
          <w:t xml:space="preserve"> or to</w:t>
        </w:r>
      </w:ins>
      <w:ins w:id="607" w:author="Claudia Anacona Bravo" w:date="2014-11-09T07:31:00Z">
        <w:r w:rsidR="0065444C">
          <w:t xml:space="preserve"> </w:t>
        </w:r>
      </w:ins>
      <w:del w:id="608" w:author="Claudia Anacona Bravo" w:date="2014-11-09T07:30:00Z">
        <w:r w:rsidRPr="0065444C" w:rsidDel="0065444C">
          <w:delText>; and</w:delText>
        </w:r>
      </w:del>
    </w:p>
    <w:p w14:paraId="73F99662" w14:textId="77777777" w:rsidR="0058427F" w:rsidRDefault="0058427F" w:rsidP="0065444C">
      <w:pPr>
        <w:rPr>
          <w:ins w:id="609" w:author="Claudia Anacona Bravo" w:date="2014-11-09T07:38:00Z"/>
        </w:rPr>
        <w:pPrChange w:id="610" w:author="Claudia Anacona Bravo" w:date="2014-11-09T07:29:00Z">
          <w:pPr>
            <w:numPr>
              <w:numId w:val="10"/>
            </w:numPr>
            <w:tabs>
              <w:tab w:val="num" w:pos="454"/>
            </w:tabs>
            <w:ind w:firstLine="170"/>
          </w:pPr>
        </w:pPrChange>
      </w:pPr>
      <w:r w:rsidRPr="0065444C">
        <w:t>recoverable components and spare parts.</w:t>
      </w:r>
    </w:p>
    <w:p w14:paraId="4695541C" w14:textId="6CABC74C" w:rsidR="0065444C" w:rsidRPr="0065444C" w:rsidRDefault="00634940" w:rsidP="0065444C">
      <w:pPr>
        <w:pPrChange w:id="611" w:author="Claudia Anacona Bravo" w:date="2014-11-09T07:29:00Z">
          <w:pPr>
            <w:numPr>
              <w:numId w:val="10"/>
            </w:numPr>
            <w:tabs>
              <w:tab w:val="num" w:pos="454"/>
            </w:tabs>
            <w:ind w:firstLine="170"/>
          </w:pPr>
        </w:pPrChange>
      </w:pPr>
      <w:ins w:id="612" w:author="Claudia Anacona Bravo" w:date="2014-11-09T07:43:00Z">
        <w:r>
          <w:t>E</w:t>
        </w:r>
      </w:ins>
      <w:ins w:id="613" w:author="Claudia Anacona Bravo" w:date="2014-11-09T07:38:00Z">
        <w:r w:rsidR="00246240">
          <w:t>ngine compartments should be protected from rain in order to avoid contaminants being washed off</w:t>
        </w:r>
      </w:ins>
      <w:ins w:id="614" w:author="Claudia Anacona Bravo" w:date="2014-11-09T07:43:00Z">
        <w:r>
          <w:t>.</w:t>
        </w:r>
      </w:ins>
      <w:ins w:id="615" w:author="Claudia Anacona Bravo" w:date="2014-11-09T07:47:00Z">
        <w:r>
          <w:t xml:space="preserve"> Reasonable precautions should be taken to ensure that the ELVs, their contents or waste cannot escape from it and unauthorised access is prevented. (</w:t>
        </w:r>
        <w:r>
          <w:rPr>
            <w:rStyle w:val="EndnoteReference"/>
          </w:rPr>
          <w:endnoteReference w:id="20"/>
        </w:r>
      </w:ins>
      <w:ins w:id="623" w:author="Claudia Anacona Bravo" w:date="2014-11-09T07:48:00Z">
        <w:r>
          <w:t>).</w:t>
        </w:r>
      </w:ins>
    </w:p>
    <w:p w14:paraId="490B1514" w14:textId="77777777" w:rsidR="00921576" w:rsidRPr="0006713E" w:rsidRDefault="00921576" w:rsidP="00921576">
      <w:pPr>
        <w:pStyle w:val="Heading2"/>
      </w:pPr>
      <w:r w:rsidRPr="0006713E">
        <w:t>Packaging and labelling</w:t>
      </w:r>
    </w:p>
    <w:p w14:paraId="49347443" w14:textId="77777777" w:rsidR="00342D3E" w:rsidRPr="0006713E" w:rsidRDefault="006143DE" w:rsidP="00E5717E">
      <w:r w:rsidRPr="006143DE">
        <w:t>Follow the label instruction of the hazardous materials</w:t>
      </w:r>
      <w:r>
        <w:t xml:space="preserve"> (for example those mentioned in section 3a)</w:t>
      </w:r>
      <w:r w:rsidRPr="006143DE">
        <w:t>. Some labels give disposal recommendations</w:t>
      </w:r>
      <w:r w:rsidR="00FF16EF">
        <w:t>.</w:t>
      </w:r>
    </w:p>
    <w:p w14:paraId="7C5CF991" w14:textId="77777777" w:rsidR="003F124F" w:rsidRPr="0006713E" w:rsidRDefault="003F124F" w:rsidP="003F124F">
      <w:pPr>
        <w:pStyle w:val="Heading1"/>
      </w:pPr>
      <w:r w:rsidRPr="0006713E">
        <w:t>Disposal Operations (Annex IV</w:t>
      </w:r>
      <w:r w:rsidR="004C6A7E" w:rsidRPr="0006713E">
        <w:t>, Sections</w:t>
      </w:r>
      <w:r w:rsidRPr="0006713E">
        <w:t xml:space="preserve"> A and B)</w:t>
      </w:r>
    </w:p>
    <w:p w14:paraId="15DF179B" w14:textId="77777777" w:rsidR="003F124F" w:rsidRPr="0006713E" w:rsidRDefault="007C77C8" w:rsidP="0036734E">
      <w:pPr>
        <w:pStyle w:val="Heading2"/>
      </w:pPr>
      <w:r w:rsidRPr="0006713E">
        <w:t>Best available techniques (BAT) and best environmental practices (BEP)</w:t>
      </w:r>
    </w:p>
    <w:p w14:paraId="00110544" w14:textId="22FF9177" w:rsidR="00353682" w:rsidRPr="0074768B" w:rsidRDefault="00353682" w:rsidP="00353682">
      <w:pPr>
        <w:rPr>
          <w:ins w:id="624" w:author="Claudia Anacona Bravo" w:date="2014-11-09T01:39:00Z"/>
        </w:rPr>
      </w:pPr>
      <w:commentRangeStart w:id="625"/>
      <w:commentRangeStart w:id="626"/>
      <w:ins w:id="627" w:author="Claudia Anacona Bravo" w:date="2014-11-09T01:39:00Z">
        <w:r w:rsidRPr="0074768B">
          <w:t xml:space="preserve">Facilities that handle </w:t>
        </w:r>
        <w:r>
          <w:t>ELVs</w:t>
        </w:r>
        <w:r w:rsidRPr="0074768B">
          <w:t xml:space="preserve"> should meet all basic requirements to ensure </w:t>
        </w:r>
        <w:r>
          <w:t>the</w:t>
        </w:r>
        <w:r w:rsidRPr="0074768B">
          <w:t xml:space="preserve"> environmentally sound management (ESM) of wastes and commit to continual improvement in their operations. A facility should have the following, which should meet the approval of the </w:t>
        </w:r>
        <w:r>
          <w:t>relevant</w:t>
        </w:r>
        <w:r w:rsidRPr="0074768B">
          <w:t xml:space="preserve"> authorities: (a) appropriate design and location; (b) an environmental and social impact assessment, where appropriate; (c) sufficient measures in place to safeguard occupational health and safety, including an appropriate and adequate training programme for its personnel; (d) sufficient measures in place to protect the environment; (e) an applicable EMS in place, if feasible and appropriate; (f) an adequate and transparent monitoring, recording, reporting and evaluation programme; (g) an adequate emergency plan and response mechanism; (h) an adequate plan for closure and aftercare.</w:t>
        </w:r>
        <w:r>
          <w:t xml:space="preserve"> (</w:t>
        </w:r>
        <w:r w:rsidRPr="0074768B">
          <w:rPr>
            <w:rStyle w:val="EndnoteReference"/>
          </w:rPr>
          <w:endnoteReference w:id="21"/>
        </w:r>
        <w:r>
          <w:t>)</w:t>
        </w:r>
        <w:commentRangeEnd w:id="625"/>
        <w:r>
          <w:rPr>
            <w:rStyle w:val="CommentReference"/>
          </w:rPr>
          <w:commentReference w:id="625"/>
        </w:r>
        <w:commentRangeEnd w:id="626"/>
        <w:r>
          <w:rPr>
            <w:rStyle w:val="CommentReference"/>
          </w:rPr>
          <w:commentReference w:id="626"/>
        </w:r>
      </w:ins>
    </w:p>
    <w:p w14:paraId="25FE9819" w14:textId="6C3035BD" w:rsidR="00353682" w:rsidDel="004A18D7" w:rsidRDefault="00567DF3" w:rsidP="00353682">
      <w:pPr>
        <w:rPr>
          <w:del w:id="630" w:author="Claudia Anacona Bravo" w:date="2014-11-09T09:49:00Z"/>
        </w:rPr>
      </w:pPr>
      <w:del w:id="631" w:author="Claudia Anacona Bravo" w:date="2014-11-09T09:24:00Z">
        <w:r w:rsidRPr="000B4C6D" w:rsidDel="00682506">
          <w:lastRenderedPageBreak/>
          <w:delText xml:space="preserve">The </w:delText>
        </w:r>
      </w:del>
      <w:r w:rsidRPr="000B4C6D">
        <w:t>ELVs are typically processed f</w:t>
      </w:r>
      <w:r>
        <w:t xml:space="preserve">irst by </w:t>
      </w:r>
      <w:del w:id="632" w:author="Claudia Anacona Bravo" w:date="2014-11-09T05:38:00Z">
        <w:r w:rsidDel="005427C9">
          <w:delText xml:space="preserve">automotive </w:delText>
        </w:r>
      </w:del>
      <w:r>
        <w:t xml:space="preserve">dismantlers, </w:t>
      </w:r>
      <w:ins w:id="633" w:author="Claudia Anacona Bravo" w:date="2014-11-09T05:38:00Z">
        <w:r w:rsidR="005427C9">
          <w:t>although</w:t>
        </w:r>
      </w:ins>
      <w:del w:id="634" w:author="Claudia Anacona Bravo" w:date="2014-11-09T01:40:00Z">
        <w:r w:rsidDel="00353682">
          <w:delText>and</w:delText>
        </w:r>
      </w:del>
      <w:r>
        <w:t xml:space="preserve"> a small percentage, </w:t>
      </w:r>
      <w:r w:rsidRPr="000B4C6D">
        <w:t>because of their age</w:t>
      </w:r>
      <w:r>
        <w:t xml:space="preserve"> </w:t>
      </w:r>
      <w:r w:rsidRPr="000B4C6D">
        <w:t>or condition, go directly to the shredders.</w:t>
      </w:r>
      <w:ins w:id="635" w:author="Claudia Anacona Bravo" w:date="2014-11-09T01:31:00Z">
        <w:r w:rsidR="00353682" w:rsidRPr="00353682">
          <w:rPr>
            <w:u w:val="single"/>
          </w:rPr>
          <w:t xml:space="preserve"> </w:t>
        </w:r>
      </w:ins>
      <w:moveToRangeStart w:id="636" w:author="Claudia Anacona Bravo" w:date="2014-11-09T01:31:00Z" w:name="move403260030"/>
      <w:moveTo w:id="637" w:author="Claudia Anacona Bravo" w:date="2014-11-09T01:31:00Z">
        <w:r w:rsidR="00353682">
          <w:rPr>
            <w:u w:val="single"/>
          </w:rPr>
          <w:t>ELV</w:t>
        </w:r>
        <w:r w:rsidR="00353682" w:rsidRPr="002F749E">
          <w:rPr>
            <w:u w:val="single"/>
          </w:rPr>
          <w:t xml:space="preserve"> material recycl</w:t>
        </w:r>
        <w:r w:rsidR="00353682">
          <w:rPr>
            <w:u w:val="single"/>
          </w:rPr>
          <w:t xml:space="preserve">ing and disposal </w:t>
        </w:r>
        <w:r w:rsidR="00353682">
          <w:t xml:space="preserve">activities </w:t>
        </w:r>
        <w:del w:id="638" w:author="Claudia Anacona Bravo" w:date="2014-11-09T01:31:00Z">
          <w:r w:rsidR="00353682" w:rsidDel="00353682">
            <w:delText xml:space="preserve">after depollution </w:delText>
          </w:r>
        </w:del>
        <w:r w:rsidR="00353682">
          <w:t>include three typical steps (</w:t>
        </w:r>
        <w:r w:rsidR="00353682">
          <w:rPr>
            <w:rStyle w:val="EndnoteReference"/>
          </w:rPr>
          <w:endnoteReference w:id="22"/>
        </w:r>
        <w:r w:rsidR="00353682">
          <w:t>):</w:t>
        </w:r>
      </w:moveTo>
    </w:p>
    <w:moveToRangeEnd w:id="636"/>
    <w:p w14:paraId="2A994663" w14:textId="34DB0EA1" w:rsidR="00567DF3" w:rsidDel="004A18D7" w:rsidRDefault="00567DF3" w:rsidP="00567DF3">
      <w:pPr>
        <w:rPr>
          <w:del w:id="651" w:author="Claudia Anacona Bravo" w:date="2014-11-09T01:31:00Z"/>
        </w:rPr>
      </w:pPr>
    </w:p>
    <w:p w14:paraId="2A4C7ED6" w14:textId="77777777" w:rsidR="004A18D7" w:rsidRPr="000B4C6D" w:rsidRDefault="004A18D7" w:rsidP="00567DF3">
      <w:pPr>
        <w:rPr>
          <w:ins w:id="652" w:author="Claudia Anacona Bravo" w:date="2014-11-09T09:33:00Z"/>
        </w:rPr>
      </w:pPr>
    </w:p>
    <w:p w14:paraId="552E1CD4" w14:textId="08F3387B" w:rsidR="00567DF3" w:rsidRPr="00175E52" w:rsidDel="004A18D7" w:rsidRDefault="00567DF3" w:rsidP="007E629E">
      <w:pPr>
        <w:pStyle w:val="ListParagraph"/>
        <w:numPr>
          <w:ilvl w:val="0"/>
          <w:numId w:val="16"/>
        </w:numPr>
        <w:rPr>
          <w:del w:id="653" w:author="Claudia Anacona Bravo" w:date="2014-11-09T09:49:00Z"/>
        </w:rPr>
        <w:pPrChange w:id="654" w:author="Claudia Anacona Bravo" w:date="2014-11-09T10:19:00Z">
          <w:pPr/>
        </w:pPrChange>
      </w:pPr>
      <w:del w:id="655" w:author="Claudia Anacona Bravo" w:date="2014-11-09T09:49:00Z">
        <w:r w:rsidRPr="00175E52" w:rsidDel="004A18D7">
          <w:rPr>
            <w:rPrChange w:id="656" w:author="Claudia Anacona Bravo" w:date="2014-11-09T10:01:00Z">
              <w:rPr>
                <w:u w:val="single"/>
              </w:rPr>
            </w:rPrChange>
          </w:rPr>
          <w:delText>Depollution</w:delText>
        </w:r>
        <w:r w:rsidRPr="00175E52" w:rsidDel="004A18D7">
          <w:delText>:</w:delText>
        </w:r>
      </w:del>
    </w:p>
    <w:p w14:paraId="6514DB30" w14:textId="15EBD225" w:rsidR="00567DF3" w:rsidRPr="00175E52" w:rsidDel="004A18D7" w:rsidRDefault="00567DF3" w:rsidP="007E629E">
      <w:pPr>
        <w:pStyle w:val="ListParagraph"/>
        <w:numPr>
          <w:ilvl w:val="0"/>
          <w:numId w:val="16"/>
        </w:numPr>
        <w:rPr>
          <w:del w:id="657" w:author="Claudia Anacona Bravo" w:date="2014-11-09T09:49:00Z"/>
        </w:rPr>
        <w:pPrChange w:id="658" w:author="Claudia Anacona Bravo" w:date="2014-11-09T10:19:00Z">
          <w:pPr/>
        </w:pPrChange>
      </w:pPr>
      <w:del w:id="659" w:author="Claudia Anacona Bravo" w:date="2014-11-09T09:49:00Z">
        <w:r w:rsidRPr="00175E52" w:rsidDel="004A18D7">
          <w:delText xml:space="preserve">The definition and standard of depollution is not always clear. </w:delText>
        </w:r>
        <w:r w:rsidR="0085335E" w:rsidRPr="00175E52" w:rsidDel="004A18D7">
          <w:delText>For example, i</w:delText>
        </w:r>
        <w:r w:rsidRPr="00175E52" w:rsidDel="004A18D7">
          <w:delText>n the case of Ontario</w:delText>
        </w:r>
        <w:r w:rsidR="0085335E" w:rsidRPr="00175E52" w:rsidDel="004A18D7">
          <w:delText xml:space="preserve"> (</w:delText>
        </w:r>
        <w:r w:rsidR="0085335E" w:rsidRPr="00175E52" w:rsidDel="004A18D7">
          <w:rPr>
            <w:rStyle w:val="EndnoteReference"/>
          </w:rPr>
          <w:endnoteReference w:id="23"/>
        </w:r>
        <w:r w:rsidR="0085335E" w:rsidRPr="00175E52" w:rsidDel="004A18D7">
          <w:delText>)</w:delText>
        </w:r>
        <w:r w:rsidRPr="00175E52" w:rsidDel="004A18D7">
          <w:delText>, Canada, there is a proposal of regulatory standards for the depollution of end-of-life vehicles. It is proposed that all ELVs that are ultimately crushed or shredded in Ontario, be subject to the depollution standard considering the removal of the following materials or components:</w:delText>
        </w:r>
      </w:del>
    </w:p>
    <w:p w14:paraId="6C29A909" w14:textId="12E98DA4" w:rsidR="00567DF3" w:rsidRPr="00175E52" w:rsidDel="004A18D7" w:rsidRDefault="00567DF3" w:rsidP="007E629E">
      <w:pPr>
        <w:pStyle w:val="ListParagraph"/>
        <w:numPr>
          <w:ilvl w:val="0"/>
          <w:numId w:val="16"/>
        </w:numPr>
        <w:rPr>
          <w:del w:id="674" w:author="Claudia Anacona Bravo" w:date="2014-11-09T09:49:00Z"/>
        </w:rPr>
        <w:pPrChange w:id="675" w:author="Claudia Anacona Bravo" w:date="2014-11-09T10:19:00Z">
          <w:pPr/>
        </w:pPrChange>
      </w:pPr>
      <w:del w:id="676" w:author="Claudia Anacona Bravo" w:date="2014-11-09T09:49:00Z">
        <w:r w:rsidRPr="00175E52" w:rsidDel="004A18D7">
          <w:delText>–</w:delText>
        </w:r>
        <w:r w:rsidRPr="00175E52" w:rsidDel="004A18D7">
          <w:tab/>
          <w:delText>fuels</w:delText>
        </w:r>
      </w:del>
    </w:p>
    <w:p w14:paraId="1546ADFE" w14:textId="24EB88E6" w:rsidR="00567DF3" w:rsidRPr="00175E52" w:rsidDel="004A18D7" w:rsidRDefault="00567DF3" w:rsidP="007E629E">
      <w:pPr>
        <w:pStyle w:val="ListParagraph"/>
        <w:numPr>
          <w:ilvl w:val="0"/>
          <w:numId w:val="16"/>
        </w:numPr>
        <w:rPr>
          <w:del w:id="677" w:author="Claudia Anacona Bravo" w:date="2014-11-09T09:49:00Z"/>
        </w:rPr>
        <w:pPrChange w:id="678" w:author="Claudia Anacona Bravo" w:date="2014-11-09T10:19:00Z">
          <w:pPr/>
        </w:pPrChange>
      </w:pPr>
      <w:del w:id="679" w:author="Claudia Anacona Bravo" w:date="2014-11-09T09:49:00Z">
        <w:r w:rsidRPr="00175E52" w:rsidDel="004A18D7">
          <w:delText>–</w:delText>
        </w:r>
        <w:r w:rsidRPr="00175E52" w:rsidDel="004A18D7">
          <w:tab/>
          <w:delText>lubricating oils including transmission fluids</w:delText>
        </w:r>
      </w:del>
    </w:p>
    <w:p w14:paraId="538D9628" w14:textId="7AEF9B7E" w:rsidR="00567DF3" w:rsidRPr="00175E52" w:rsidDel="004A18D7" w:rsidRDefault="00567DF3" w:rsidP="007E629E">
      <w:pPr>
        <w:pStyle w:val="ListParagraph"/>
        <w:numPr>
          <w:ilvl w:val="0"/>
          <w:numId w:val="16"/>
        </w:numPr>
        <w:rPr>
          <w:del w:id="680" w:author="Claudia Anacona Bravo" w:date="2014-11-09T09:49:00Z"/>
        </w:rPr>
        <w:pPrChange w:id="681" w:author="Claudia Anacona Bravo" w:date="2014-11-09T10:19:00Z">
          <w:pPr/>
        </w:pPrChange>
      </w:pPr>
      <w:del w:id="682" w:author="Claudia Anacona Bravo" w:date="2014-11-09T09:49:00Z">
        <w:r w:rsidRPr="00175E52" w:rsidDel="004A18D7">
          <w:delText>–</w:delText>
        </w:r>
        <w:r w:rsidRPr="00175E52" w:rsidDel="004A18D7">
          <w:tab/>
          <w:delText>brake and steering fluids</w:delText>
        </w:r>
      </w:del>
    </w:p>
    <w:p w14:paraId="79C64ECD" w14:textId="552D3CF7" w:rsidR="00567DF3" w:rsidRPr="00175E52" w:rsidDel="004A18D7" w:rsidRDefault="00567DF3" w:rsidP="007E629E">
      <w:pPr>
        <w:pStyle w:val="ListParagraph"/>
        <w:numPr>
          <w:ilvl w:val="0"/>
          <w:numId w:val="16"/>
        </w:numPr>
        <w:rPr>
          <w:del w:id="683" w:author="Claudia Anacona Bravo" w:date="2014-11-09T09:49:00Z"/>
        </w:rPr>
        <w:pPrChange w:id="684" w:author="Claudia Anacona Bravo" w:date="2014-11-09T10:19:00Z">
          <w:pPr/>
        </w:pPrChange>
      </w:pPr>
      <w:del w:id="685" w:author="Claudia Anacona Bravo" w:date="2014-11-09T09:49:00Z">
        <w:r w:rsidRPr="00175E52" w:rsidDel="004A18D7">
          <w:delText>–</w:delText>
        </w:r>
        <w:r w:rsidRPr="00175E52" w:rsidDel="004A18D7">
          <w:tab/>
          <w:delText>coolant fluids</w:delText>
        </w:r>
      </w:del>
    </w:p>
    <w:p w14:paraId="47C9F93F" w14:textId="4388A3E0" w:rsidR="00567DF3" w:rsidRPr="00175E52" w:rsidDel="004A18D7" w:rsidRDefault="00567DF3" w:rsidP="007E629E">
      <w:pPr>
        <w:pStyle w:val="ListParagraph"/>
        <w:numPr>
          <w:ilvl w:val="0"/>
          <w:numId w:val="16"/>
        </w:numPr>
        <w:rPr>
          <w:del w:id="686" w:author="Claudia Anacona Bravo" w:date="2014-11-09T09:49:00Z"/>
        </w:rPr>
        <w:pPrChange w:id="687" w:author="Claudia Anacona Bravo" w:date="2014-11-09T10:19:00Z">
          <w:pPr/>
        </w:pPrChange>
      </w:pPr>
      <w:del w:id="688" w:author="Claudia Anacona Bravo" w:date="2014-11-09T09:49:00Z">
        <w:r w:rsidRPr="00175E52" w:rsidDel="004A18D7">
          <w:delText>–</w:delText>
        </w:r>
        <w:r w:rsidRPr="00175E52" w:rsidDel="004A18D7">
          <w:tab/>
          <w:delText>refrigerants</w:delText>
        </w:r>
      </w:del>
    </w:p>
    <w:p w14:paraId="2A6BB995" w14:textId="6C03A18A" w:rsidR="00567DF3" w:rsidRPr="00175E52" w:rsidDel="004A18D7" w:rsidRDefault="00567DF3" w:rsidP="007E629E">
      <w:pPr>
        <w:pStyle w:val="ListParagraph"/>
        <w:numPr>
          <w:ilvl w:val="0"/>
          <w:numId w:val="16"/>
        </w:numPr>
        <w:rPr>
          <w:del w:id="689" w:author="Claudia Anacona Bravo" w:date="2014-11-09T09:49:00Z"/>
        </w:rPr>
        <w:pPrChange w:id="690" w:author="Claudia Anacona Bravo" w:date="2014-11-09T10:19:00Z">
          <w:pPr/>
        </w:pPrChange>
      </w:pPr>
      <w:del w:id="691" w:author="Claudia Anacona Bravo" w:date="2014-11-09T09:49:00Z">
        <w:r w:rsidRPr="00175E52" w:rsidDel="004A18D7">
          <w:delText>–</w:delText>
        </w:r>
        <w:r w:rsidRPr="00175E52" w:rsidDel="004A18D7">
          <w:tab/>
          <w:delText>windshield washer fluid</w:delText>
        </w:r>
      </w:del>
    </w:p>
    <w:p w14:paraId="01BB5EDA" w14:textId="62590AD1" w:rsidR="00567DF3" w:rsidRPr="00175E52" w:rsidDel="004A18D7" w:rsidRDefault="00567DF3" w:rsidP="007E629E">
      <w:pPr>
        <w:pStyle w:val="ListParagraph"/>
        <w:numPr>
          <w:ilvl w:val="0"/>
          <w:numId w:val="16"/>
        </w:numPr>
        <w:rPr>
          <w:del w:id="692" w:author="Claudia Anacona Bravo" w:date="2014-11-09T09:49:00Z"/>
        </w:rPr>
        <w:pPrChange w:id="693" w:author="Claudia Anacona Bravo" w:date="2014-11-09T10:19:00Z">
          <w:pPr/>
        </w:pPrChange>
      </w:pPr>
      <w:del w:id="694" w:author="Claudia Anacona Bravo" w:date="2014-11-09T09:49:00Z">
        <w:r w:rsidRPr="00175E52" w:rsidDel="004A18D7">
          <w:delText>–</w:delText>
        </w:r>
        <w:r w:rsidRPr="00175E52" w:rsidDel="004A18D7">
          <w:tab/>
          <w:delText>lead-acid batteries or other batteries that are integral to starting or powering the vehicle</w:delText>
        </w:r>
      </w:del>
    </w:p>
    <w:p w14:paraId="0C327CE2" w14:textId="0D00CC1F" w:rsidR="00567DF3" w:rsidRPr="00175E52" w:rsidDel="004A18D7" w:rsidRDefault="00567DF3" w:rsidP="007E629E">
      <w:pPr>
        <w:pStyle w:val="ListParagraph"/>
        <w:numPr>
          <w:ilvl w:val="0"/>
          <w:numId w:val="16"/>
        </w:numPr>
        <w:rPr>
          <w:del w:id="695" w:author="Claudia Anacona Bravo" w:date="2014-11-09T09:49:00Z"/>
        </w:rPr>
        <w:pPrChange w:id="696" w:author="Claudia Anacona Bravo" w:date="2014-11-09T10:19:00Z">
          <w:pPr/>
        </w:pPrChange>
      </w:pPr>
      <w:del w:id="697" w:author="Claudia Anacona Bravo" w:date="2014-11-09T09:49:00Z">
        <w:r w:rsidRPr="00175E52" w:rsidDel="004A18D7">
          <w:delText>–</w:delText>
        </w:r>
        <w:r w:rsidRPr="00175E52" w:rsidDel="004A18D7">
          <w:tab/>
          <w:delText>oil filters</w:delText>
        </w:r>
      </w:del>
    </w:p>
    <w:p w14:paraId="07ED999D" w14:textId="37EF7C0B" w:rsidR="00567DF3" w:rsidRPr="00175E52" w:rsidDel="005427C9" w:rsidRDefault="00567DF3" w:rsidP="007E629E">
      <w:pPr>
        <w:pStyle w:val="ListParagraph"/>
        <w:numPr>
          <w:ilvl w:val="0"/>
          <w:numId w:val="16"/>
        </w:numPr>
        <w:rPr>
          <w:del w:id="698" w:author="Claudia Anacona Bravo" w:date="2014-11-09T05:39:00Z"/>
        </w:rPr>
        <w:pPrChange w:id="699" w:author="Claudia Anacona Bravo" w:date="2014-11-09T10:19:00Z">
          <w:pPr/>
        </w:pPrChange>
      </w:pPr>
      <w:del w:id="700" w:author="Claudia Anacona Bravo" w:date="2014-11-09T09:49:00Z">
        <w:r w:rsidRPr="00175E52" w:rsidDel="004A18D7">
          <w:delText>–</w:delText>
        </w:r>
        <w:r w:rsidRPr="00175E52" w:rsidDel="004A18D7">
          <w:tab/>
          <w:delText>mercury-containing convenience lighting switches and anti-lock braking system (ABS) sensor</w:delText>
        </w:r>
      </w:del>
    </w:p>
    <w:p w14:paraId="412AC649" w14:textId="79768577" w:rsidR="00567DF3" w:rsidRPr="00175E52" w:rsidDel="004A18D7" w:rsidRDefault="00567DF3" w:rsidP="007E629E">
      <w:pPr>
        <w:pStyle w:val="ListParagraph"/>
        <w:numPr>
          <w:ilvl w:val="0"/>
          <w:numId w:val="16"/>
        </w:numPr>
        <w:rPr>
          <w:del w:id="701" w:author="Claudia Anacona Bravo" w:date="2014-11-09T09:49:00Z"/>
        </w:rPr>
        <w:pPrChange w:id="702" w:author="Claudia Anacona Bravo" w:date="2014-11-09T10:19:00Z">
          <w:pPr/>
        </w:pPrChange>
      </w:pPr>
      <w:del w:id="703" w:author="Claudia Anacona Bravo" w:date="2014-11-09T05:39:00Z">
        <w:r w:rsidRPr="00175E52" w:rsidDel="005427C9">
          <w:delText>–</w:delText>
        </w:r>
        <w:r w:rsidRPr="00175E52" w:rsidDel="005427C9">
          <w:tab/>
        </w:r>
      </w:del>
      <w:del w:id="704" w:author="Claudia Anacona Bravo" w:date="2014-11-09T09:49:00Z">
        <w:r w:rsidRPr="00175E52" w:rsidDel="004A18D7">
          <w:delText>modules</w:delText>
        </w:r>
      </w:del>
    </w:p>
    <w:p w14:paraId="2105BA30" w14:textId="423981FA" w:rsidR="00567DF3" w:rsidRPr="00175E52" w:rsidDel="004A18D7" w:rsidRDefault="00567DF3" w:rsidP="007E629E">
      <w:pPr>
        <w:pStyle w:val="ListParagraph"/>
        <w:numPr>
          <w:ilvl w:val="0"/>
          <w:numId w:val="16"/>
        </w:numPr>
        <w:rPr>
          <w:del w:id="705" w:author="Claudia Anacona Bravo" w:date="2014-11-09T09:49:00Z"/>
        </w:rPr>
        <w:pPrChange w:id="706" w:author="Claudia Anacona Bravo" w:date="2014-11-09T10:19:00Z">
          <w:pPr/>
        </w:pPrChange>
      </w:pPr>
      <w:del w:id="707" w:author="Claudia Anacona Bravo" w:date="2014-11-09T09:49:00Z">
        <w:r w:rsidRPr="00175E52" w:rsidDel="004A18D7">
          <w:delText>–</w:delText>
        </w:r>
        <w:r w:rsidRPr="00175E52" w:rsidDel="004A18D7">
          <w:tab/>
          <w:delText>t</w:delText>
        </w:r>
      </w:del>
      <w:del w:id="708" w:author="Claudia Anacona Bravo" w:date="2014-11-09T05:39:00Z">
        <w:r w:rsidRPr="00175E52" w:rsidDel="005427C9">
          <w:delText>i</w:delText>
        </w:r>
      </w:del>
      <w:del w:id="709" w:author="Claudia Anacona Bravo" w:date="2014-11-09T09:49:00Z">
        <w:r w:rsidRPr="00175E52" w:rsidDel="004A18D7">
          <w:delText>res</w:delText>
        </w:r>
      </w:del>
    </w:p>
    <w:p w14:paraId="73C483F3" w14:textId="333C3E4B" w:rsidR="00567DF3" w:rsidRPr="00175E52" w:rsidDel="004A18D7" w:rsidRDefault="00567DF3" w:rsidP="007E629E">
      <w:pPr>
        <w:pStyle w:val="ListParagraph"/>
        <w:numPr>
          <w:ilvl w:val="0"/>
          <w:numId w:val="16"/>
        </w:numPr>
        <w:rPr>
          <w:del w:id="710" w:author="Claudia Anacona Bravo" w:date="2014-11-09T09:49:00Z"/>
        </w:rPr>
        <w:pPrChange w:id="711" w:author="Claudia Anacona Bravo" w:date="2014-11-09T10:19:00Z">
          <w:pPr/>
        </w:pPrChange>
      </w:pPr>
      <w:del w:id="712" w:author="Claudia Anacona Bravo" w:date="2014-11-09T09:49:00Z">
        <w:r w:rsidRPr="00175E52" w:rsidDel="004A18D7">
          <w:delText>–</w:delText>
        </w:r>
        <w:r w:rsidRPr="00175E52" w:rsidDel="004A18D7">
          <w:tab/>
          <w:delText>lead battery cable connectors, tire weights and any other lead containing parts</w:delText>
        </w:r>
      </w:del>
    </w:p>
    <w:p w14:paraId="5506EA2D" w14:textId="36884CFF" w:rsidR="00232D67" w:rsidRPr="00175E52" w:rsidDel="00353682" w:rsidRDefault="006A39C8" w:rsidP="007E629E">
      <w:pPr>
        <w:pStyle w:val="ListParagraph"/>
        <w:numPr>
          <w:ilvl w:val="0"/>
          <w:numId w:val="16"/>
        </w:numPr>
        <w:pPrChange w:id="713" w:author="Claudia Anacona Bravo" w:date="2014-11-09T10:19:00Z">
          <w:pPr/>
        </w:pPrChange>
      </w:pPr>
      <w:moveFromRangeStart w:id="714" w:author="Claudia Anacona Bravo" w:date="2014-11-09T01:31:00Z" w:name="move403260030"/>
      <w:moveFrom w:id="715" w:author="Claudia Anacona Bravo" w:date="2014-11-09T01:31:00Z">
        <w:r w:rsidRPr="00175E52" w:rsidDel="00353682">
          <w:rPr>
            <w:rPrChange w:id="716" w:author="Claudia Anacona Bravo" w:date="2014-11-09T10:01:00Z">
              <w:rPr>
                <w:u w:val="single"/>
              </w:rPr>
            </w:rPrChange>
          </w:rPr>
          <w:t xml:space="preserve">ELV material recycling and disposal </w:t>
        </w:r>
        <w:r w:rsidRPr="00175E52" w:rsidDel="00353682">
          <w:t xml:space="preserve">activities </w:t>
        </w:r>
        <w:commentRangeStart w:id="717"/>
        <w:ins w:id="718" w:author="Meijer" w:date="2014-10-08T19:50:00Z">
          <w:r w:rsidR="008E7329" w:rsidRPr="00175E52" w:rsidDel="00353682">
            <w:t>after depollution</w:t>
          </w:r>
        </w:ins>
        <w:ins w:id="719" w:author="Meijer" w:date="2014-10-26T00:05:00Z">
          <w:r w:rsidRPr="00175E52" w:rsidDel="00353682">
            <w:t xml:space="preserve"> </w:t>
          </w:r>
        </w:ins>
        <w:r w:rsidRPr="00175E52" w:rsidDel="00353682">
          <w:t>include</w:t>
        </w:r>
        <w:r w:rsidR="001F2E37" w:rsidRPr="00175E52" w:rsidDel="00353682">
          <w:t xml:space="preserve"> </w:t>
        </w:r>
        <w:r w:rsidR="00745DFA" w:rsidRPr="00175E52" w:rsidDel="00353682">
          <w:t xml:space="preserve">three typical </w:t>
        </w:r>
        <w:commentRangeEnd w:id="717"/>
        <w:r w:rsidR="008E7329" w:rsidRPr="00175E52" w:rsidDel="00353682">
          <w:rPr>
            <w:rStyle w:val="CommentReference"/>
          </w:rPr>
          <w:commentReference w:id="717"/>
        </w:r>
        <w:r w:rsidR="00745DFA" w:rsidRPr="00175E52" w:rsidDel="00353682">
          <w:t>steps</w:t>
        </w:r>
        <w:r w:rsidR="00622F55" w:rsidRPr="00175E52" w:rsidDel="00353682">
          <w:t xml:space="preserve"> (</w:t>
        </w:r>
        <w:r w:rsidR="00622F55" w:rsidRPr="00175E52" w:rsidDel="00353682">
          <w:rPr>
            <w:rStyle w:val="EndnoteReference"/>
          </w:rPr>
          <w:endnoteReference w:id="24"/>
        </w:r>
        <w:r w:rsidR="00622F55" w:rsidRPr="00175E52" w:rsidDel="00353682">
          <w:t>)</w:t>
        </w:r>
        <w:r w:rsidR="001F2E37" w:rsidRPr="00175E52" w:rsidDel="00353682">
          <w:t>:</w:t>
        </w:r>
      </w:moveFrom>
    </w:p>
    <w:moveFromRangeEnd w:id="714"/>
    <w:p w14:paraId="0552A594" w14:textId="4519D1F6" w:rsidR="001F2E37" w:rsidRDefault="001F2E37" w:rsidP="007E629E">
      <w:pPr>
        <w:pStyle w:val="ListParagraph"/>
        <w:numPr>
          <w:ilvl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a Bravo" w:date="2014-11-09T10:01:00Z">
            <w:rPr>
              <w:u w:val="single"/>
            </w:rPr>
          </w:rPrChange>
        </w:rPr>
        <w:t>Dismantling</w:t>
      </w:r>
      <w:r>
        <w:t xml:space="preserve">: </w:t>
      </w:r>
      <w:del w:id="724" w:author="Claudia Anacona Bravo" w:date="2014-11-09T01:32:00Z">
        <w:r w:rsidDel="00353682">
          <w:delText xml:space="preserve">Obsolete </w:delText>
        </w:r>
      </w:del>
      <w:ins w:id="725" w:author="Belokonska" w:date="2014-09-30T13:53:00Z">
        <w:del w:id="726" w:author="Claudia Anacona Bravo" w:date="2014-11-09T01:32:00Z">
          <w:r w:rsidR="00222D5F" w:rsidRPr="007E629E" w:rsidDel="00353682">
            <w:rPr>
              <w:lang w:val="en-US"/>
            </w:rPr>
            <w:delText>End-of-live</w:delText>
          </w:r>
        </w:del>
      </w:ins>
      <w:del w:id="727" w:author="Claudia Anacona Bravo" w:date="2014-11-09T01:32:00Z">
        <w:r w:rsidDel="00353682">
          <w:delText xml:space="preserve"> vehicles</w:delText>
        </w:r>
      </w:del>
      <w:ins w:id="728" w:author="Claudia Anacona Bravo" w:date="2014-11-09T01:32:00Z">
        <w:r w:rsidR="00353682">
          <w:t>ELVs</w:t>
        </w:r>
      </w:ins>
      <w:r>
        <w:t xml:space="preserve"> are typically received and processed first by automotive dismantlers. At the dismantling yard, useable parts are recovered from the vehicle for resale</w:t>
      </w:r>
      <w:ins w:id="729" w:author="Claudia Anacona Bravo" w:date="2014-11-09T09:50:00Z">
        <w:r w:rsidR="004A18D7">
          <w:t xml:space="preserve"> (direct reuse)</w:t>
        </w:r>
      </w:ins>
      <w:r>
        <w:t xml:space="preserve"> and/or remanufacturing.</w:t>
      </w:r>
      <w:ins w:id="730" w:author="Claudia Anacona Bravo" w:date="2014-11-09T10:18:00Z">
        <w:r w:rsidR="007E629E" w:rsidRPr="007E629E">
          <w:t xml:space="preserve"> </w:t>
        </w:r>
        <w:r w:rsidR="007E629E">
          <w:t>H</w:t>
        </w:r>
        <w:r w:rsidR="007E629E">
          <w:t xml:space="preserve">azardous materials and components </w:t>
        </w:r>
        <w:r w:rsidR="007E629E">
          <w:t>should</w:t>
        </w:r>
        <w:r w:rsidR="007E629E">
          <w:t xml:space="preserve"> be removed and</w:t>
        </w:r>
        <w:r w:rsidR="007E629E">
          <w:t xml:space="preserve"> </w:t>
        </w:r>
        <w:r w:rsidR="007E629E">
          <w:t>segregated in a selective way so as not to contaminate</w:t>
        </w:r>
        <w:r w:rsidR="007E629E">
          <w:t xml:space="preserve"> </w:t>
        </w:r>
        <w:r w:rsidR="007E629E">
          <w:t>subsequent shredder waste</w:t>
        </w:r>
        <w:r w:rsidR="007E629E">
          <w:t>.</w:t>
        </w:r>
      </w:ins>
      <w:del w:id="731" w:author="Claudia Anacona Bravo" w:date="2014-11-09T09:50:00Z">
        <w:r w:rsidR="00622F55" w:rsidDel="004A18D7">
          <w:delText xml:space="preserve"> </w:delText>
        </w:r>
      </w:del>
      <w:del w:id="732" w:author="Claudia Anacona Bravo" w:date="2014-11-09T09:17:00Z">
        <w:r w:rsidDel="00ED54D3">
          <w:delText>The dismantling operation provides low-cost replacement parts to repair shops, parts brokers,</w:delText>
        </w:r>
        <w:r w:rsidR="00622F55" w:rsidDel="00ED54D3">
          <w:delText xml:space="preserve"> </w:delText>
        </w:r>
        <w:r w:rsidDel="00ED54D3">
          <w:delText xml:space="preserve">and individual customers. </w:delText>
        </w:r>
      </w:del>
      <w:del w:id="733" w:author="Claudia Anacona Bravo" w:date="2014-11-09T09:50:00Z">
        <w:r w:rsidDel="004A18D7">
          <w:delText>Direct reuse of a part</w:delText>
        </w:r>
      </w:del>
      <w:del w:id="734" w:author="Claudia Anacona Bravo" w:date="2014-11-09T09:17:00Z">
        <w:r w:rsidDel="00ED54D3">
          <w:delText xml:space="preserve"> (such as a door panel or trunk lid)</w:delText>
        </w:r>
      </w:del>
      <w:del w:id="735" w:author="Claudia Anacona Bravo" w:date="2014-11-09T09:50:00Z">
        <w:r w:rsidDel="004A18D7">
          <w:delText xml:space="preserve"> conserves the</w:delText>
        </w:r>
        <w:r w:rsidR="00622F55" w:rsidDel="004A18D7">
          <w:delText xml:space="preserve"> </w:delText>
        </w:r>
        <w:r w:rsidDel="004A18D7">
          <w:delText>materials and energy that would otherwise be required to produce the replacement part from</w:delText>
        </w:r>
        <w:r w:rsidR="00622F55" w:rsidDel="004A18D7">
          <w:delText xml:space="preserve"> </w:delText>
        </w:r>
        <w:r w:rsidDel="004A18D7">
          <w:delText>virgin materials, as well as the manufacturing energy required to stamp the part and assemble the</w:delText>
        </w:r>
        <w:r w:rsidR="00622F55" w:rsidDel="004A18D7">
          <w:delText xml:space="preserve"> </w:delText>
        </w:r>
        <w:r w:rsidDel="004A18D7">
          <w:delText>component.</w:delText>
        </w:r>
      </w:del>
      <w:del w:id="736" w:author="Claudia Anacona Bravo" w:date="2014-11-09T01:33:00Z">
        <w:r w:rsidDel="00353682">
          <w:delText xml:space="preserve"> </w:delText>
        </w:r>
        <w:commentRangeStart w:id="737"/>
        <w:r w:rsidDel="00353682">
          <w:delText>It is the practice of original equipment manufacturers (OEMs) to have stockpiles of</w:delText>
        </w:r>
        <w:r w:rsidR="00622F55" w:rsidDel="00353682">
          <w:delText xml:space="preserve"> </w:delText>
        </w:r>
        <w:r w:rsidDel="00353682">
          <w:delText>parts and components (up to 10 years) for warranty/service availability once vehicles are no</w:delText>
        </w:r>
        <w:r w:rsidR="00622F55" w:rsidDel="00353682">
          <w:delText xml:space="preserve"> </w:delText>
        </w:r>
        <w:r w:rsidDel="00353682">
          <w:delText>longer in production</w:delText>
        </w:r>
        <w:r w:rsidR="00622F55" w:rsidDel="00353682">
          <w:delText>.</w:delText>
        </w:r>
        <w:commentRangeEnd w:id="737"/>
        <w:r w:rsidR="008E7329" w:rsidDel="00353682">
          <w:rPr>
            <w:rStyle w:val="CommentReference"/>
          </w:rPr>
          <w:commentReference w:id="737"/>
        </w:r>
      </w:del>
    </w:p>
    <w:p w14:paraId="4EA6E174" w14:textId="5F8B45F0" w:rsidR="002F749E" w:rsidRDefault="002F749E" w:rsidP="007E629E">
      <w:pPr>
        <w:pStyle w:val="ListParagraph"/>
        <w:numPr>
          <w:ilvl w:val="0"/>
          <w:numId w:val="16"/>
        </w:numPr>
        <w:pPrChange w:id="738" w:author="Claudia Anacona Bravo" w:date="2014-11-09T10:19:00Z">
          <w:pPr>
            <w:numPr>
              <w:numId w:val="10"/>
            </w:numPr>
            <w:tabs>
              <w:tab w:val="num" w:pos="454"/>
            </w:tabs>
            <w:ind w:firstLine="170"/>
            <w:jc w:val="both"/>
          </w:pPr>
        </w:pPrChange>
      </w:pPr>
      <w:r w:rsidRPr="00175E52">
        <w:rPr>
          <w:rPrChange w:id="739" w:author="Claudia Anacona Bravo" w:date="2014-11-09T10:01:00Z">
            <w:rPr>
              <w:u w:val="single"/>
            </w:rPr>
          </w:rPrChange>
        </w:rPr>
        <w:t>Remanufacturing</w:t>
      </w:r>
      <w:r>
        <w:t xml:space="preserve">: </w:t>
      </w:r>
      <w:ins w:id="740" w:author="Claudia Anacona Bravo" w:date="2014-11-09T09:51:00Z">
        <w:r w:rsidR="004A18D7">
          <w:t>This involves the r</w:t>
        </w:r>
      </w:ins>
      <w:del w:id="741" w:author="Claudia Anacona Bravo" w:date="2014-11-09T09:51:00Z">
        <w:r w:rsidDel="004A18D7">
          <w:delText>R</w:delText>
        </w:r>
      </w:del>
      <w:r>
        <w:t>emanufacturing and rebuilding of certain components of dismantled</w:t>
      </w:r>
      <w:r w:rsidR="004E0484">
        <w:t xml:space="preserve"> </w:t>
      </w:r>
      <w:r>
        <w:t>vehicles by dismantlers or by repair shops</w:t>
      </w:r>
      <w:del w:id="742" w:author="Claudia Anacona Bravo" w:date="2014-11-09T09:51:00Z">
        <w:r w:rsidDel="004A18D7">
          <w:delText xml:space="preserve"> is </w:delText>
        </w:r>
      </w:del>
      <w:del w:id="743" w:author="Claudia Anacona Bravo" w:date="2014-11-09T09:20:00Z">
        <w:r w:rsidDel="00ED54D3">
          <w:delText xml:space="preserve">another </w:delText>
        </w:r>
      </w:del>
      <w:del w:id="744" w:author="Claudia Anacona Bravo" w:date="2014-11-09T09:51:00Z">
        <w:r w:rsidDel="004A18D7">
          <w:delText>important aspect</w:delText>
        </w:r>
      </w:del>
      <w:commentRangeStart w:id="745"/>
      <w:commentRangeStart w:id="746"/>
      <w:ins w:id="747" w:author="Wielenga" w:date="2014-10-26T00:06:00Z">
        <w:del w:id="748" w:author="Claudia Anacona Bravo" w:date="2014-11-09T01:34:00Z">
          <w:r w:rsidDel="00353682">
            <w:delText>aspect</w:delText>
          </w:r>
        </w:del>
      </w:ins>
      <w:ins w:id="749" w:author="Meijer" w:date="2014-10-08T19:51:00Z">
        <w:del w:id="750" w:author="Claudia Anacona Bravo" w:date="2014-11-09T01:34:00Z">
          <w:r w:rsidR="008E7329" w:rsidDel="00353682">
            <w:delText xml:space="preserve">the second </w:delText>
          </w:r>
        </w:del>
        <w:del w:id="751" w:author="Claudia Anacona Bravo" w:date="2014-11-09T09:51:00Z">
          <w:r w:rsidR="008E7329" w:rsidDel="004A18D7">
            <w:delText>step</w:delText>
          </w:r>
        </w:del>
      </w:ins>
      <w:ins w:id="752" w:author="Meijer" w:date="2014-10-26T00:05:00Z">
        <w:del w:id="753" w:author="Claudia Anacona Bravo" w:date="2014-11-09T09:51:00Z">
          <w:r w:rsidDel="004A18D7">
            <w:delText xml:space="preserve"> </w:delText>
          </w:r>
          <w:commentRangeEnd w:id="745"/>
          <w:r w:rsidR="008E7329" w:rsidDel="004A18D7">
            <w:rPr>
              <w:rStyle w:val="CommentReference"/>
            </w:rPr>
            <w:commentReference w:id="745"/>
          </w:r>
        </w:del>
      </w:ins>
      <w:commentRangeEnd w:id="746"/>
      <w:del w:id="754" w:author="Claudia Anacona Bravo" w:date="2014-11-09T09:51:00Z">
        <w:r w:rsidR="00353682" w:rsidDel="004A18D7">
          <w:rPr>
            <w:rStyle w:val="CommentReference"/>
          </w:rPr>
          <w:commentReference w:id="746"/>
        </w:r>
        <w:r w:rsidDel="004A18D7">
          <w:delText xml:space="preserve"> of the existing recycle</w:delText>
        </w:r>
        <w:r w:rsidR="004E0484" w:rsidDel="004A18D7">
          <w:delText xml:space="preserve"> </w:delText>
        </w:r>
        <w:r w:rsidDel="004A18D7">
          <w:delText>infrastructure</w:delText>
        </w:r>
      </w:del>
      <w:r>
        <w:t>. Many automotive components are remanufactured to supply lower-cost repair and</w:t>
      </w:r>
      <w:r w:rsidR="004E0484">
        <w:t xml:space="preserve"> </w:t>
      </w:r>
      <w:r>
        <w:t xml:space="preserve">replacement parts </w:t>
      </w:r>
      <w:del w:id="755" w:author="Claudia Anacona Bravo" w:date="2014-11-09T09:51:00Z">
        <w:r w:rsidDel="004A18D7">
          <w:delText>to maintain the domestic fleet</w:delText>
        </w:r>
        <w:r w:rsidR="004E0484" w:rsidDel="004A18D7">
          <w:delText xml:space="preserve"> </w:delText>
        </w:r>
      </w:del>
      <w:r w:rsidR="004E0484">
        <w:t xml:space="preserve">(e.g.: starters, alternators, </w:t>
      </w:r>
      <w:r>
        <w:t>engines, transmissions, brake systems, and water pumps</w:t>
      </w:r>
      <w:r w:rsidR="004E0484">
        <w:t>)</w:t>
      </w:r>
      <w:r>
        <w:t>.</w:t>
      </w:r>
    </w:p>
    <w:p w14:paraId="0DB6FA16" w14:textId="267DB65A" w:rsidR="00E012A4" w:rsidRPr="005D5A1C" w:rsidRDefault="00745DFA" w:rsidP="00BF0500">
      <w:pPr>
        <w:pStyle w:val="ListParagraph"/>
        <w:numPr>
          <w:ilvl w:val="0"/>
          <w:numId w:val="16"/>
        </w:numPr>
        <w:rPr>
          <w:ins w:id="756" w:author="Claudia Anacona Bravo" w:date="2014-11-09T11:09:00Z"/>
        </w:rPr>
        <w:pPrChange w:id="757" w:author="Claudia Anacona Bravo" w:date="2014-11-09T11:10:00Z">
          <w:pPr>
            <w:pStyle w:val="ListParagraph"/>
            <w:numPr>
              <w:numId w:val="10"/>
            </w:numPr>
            <w:tabs>
              <w:tab w:val="num" w:pos="454"/>
            </w:tabs>
            <w:ind w:left="0" w:firstLine="170"/>
            <w:jc w:val="both"/>
          </w:pPr>
        </w:pPrChange>
      </w:pPr>
      <w:r w:rsidRPr="00175E52">
        <w:rPr>
          <w:rPrChange w:id="758" w:author="Claudia Anacona Bravo" w:date="2014-11-09T10:01:00Z">
            <w:rPr>
              <w:u w:val="single"/>
            </w:rPr>
          </w:rPrChange>
        </w:rPr>
        <w:t>Shredding</w:t>
      </w:r>
      <w:r w:rsidRPr="00BF0500">
        <w:rPr>
          <w:u w:val="single"/>
        </w:rPr>
        <w:t>:</w:t>
      </w:r>
      <w:r>
        <w:t xml:space="preserve"> After useable and re</w:t>
      </w:r>
      <w:ins w:id="759" w:author="Claudia Anacona Bravo" w:date="2014-11-09T09:19:00Z">
        <w:r w:rsidR="00ED54D3">
          <w:t>-</w:t>
        </w:r>
      </w:ins>
      <w:del w:id="760" w:author="Claudia Anacona Bravo" w:date="2014-11-09T09:19:00Z">
        <w:r w:rsidDel="00ED54D3">
          <w:delText>-</w:delText>
        </w:r>
      </w:del>
      <w:r>
        <w:t xml:space="preserve">manufacturable parts are removed from </w:t>
      </w:r>
      <w:del w:id="761" w:author="Kojima" w:date="2014-10-26T01:32:00Z">
        <w:r>
          <w:delText>obsolete</w:delText>
        </w:r>
      </w:del>
      <w:ins w:id="762" w:author="Belokonska" w:date="2014-09-30T13:57:00Z">
        <w:del w:id="763" w:author="Claudia Anacona Bravo" w:date="2014-11-09T01:35:00Z">
          <w:r w:rsidR="00127A65" w:rsidDel="00353682">
            <w:delText>e</w:delText>
          </w:r>
        </w:del>
      </w:ins>
      <w:ins w:id="764" w:author="Belokonska" w:date="2014-09-30T13:54:00Z">
        <w:del w:id="765" w:author="Claudia Anacona Bravo" w:date="2014-11-09T01:35:00Z">
          <w:r w:rsidR="00222D5F" w:rsidRPr="00222D5F" w:rsidDel="00353682">
            <w:delText>nd-of-live</w:delText>
          </w:r>
        </w:del>
      </w:ins>
      <w:ins w:id="766" w:author="Kojima" w:date="2014-10-26T01:32:00Z">
        <w:del w:id="767" w:author="Claudia Anacona Bravo" w:date="2014-11-09T01:35:00Z">
          <w:r w:rsidDel="00353682">
            <w:delText>obsolete</w:delText>
          </w:r>
        </w:del>
      </w:ins>
      <w:del w:id="768" w:author="Claudia Anacona Bravo" w:date="2014-11-09T01:35:00Z">
        <w:r w:rsidDel="00353682">
          <w:delText xml:space="preserve"> vehicles</w:delText>
        </w:r>
      </w:del>
      <w:ins w:id="769" w:author="Claudia Anacona Bravo" w:date="2014-11-09T01:35:00Z">
        <w:r w:rsidR="00353682">
          <w:t>ELVs</w:t>
        </w:r>
      </w:ins>
      <w:r>
        <w:t xml:space="preserve">, the final step in the recycling infrastructure is the recovery of materials for recycling. Typically, the remaining auto hulk </w:t>
      </w:r>
      <w:ins w:id="770" w:author="Claudia Anacona Bravo" w:date="2014-11-09T10:52:00Z">
        <w:r w:rsidR="00F06F38">
          <w:t xml:space="preserve">or shell </w:t>
        </w:r>
      </w:ins>
      <w:r>
        <w:t xml:space="preserve">is crushed and transported </w:t>
      </w:r>
      <w:del w:id="771" w:author="Claudia Anacona Bravo" w:date="2014-11-09T09:20:00Z">
        <w:r w:rsidDel="00ED54D3">
          <w:delText xml:space="preserve">from one of the dismantling facilities </w:delText>
        </w:r>
      </w:del>
      <w:r>
        <w:t>to shredding facilities</w:t>
      </w:r>
      <w:del w:id="772" w:author="Claudia Anacona Bravo" w:date="2014-11-09T01:36:00Z">
        <w:r w:rsidDel="00353682">
          <w:delText>, where the auto hulk and other materials, including consumer durables (such as home appliances) and other scrap iron and steel, are processed</w:delText>
        </w:r>
      </w:del>
      <w:ins w:id="773" w:author="Claudia Anacona Bravo" w:date="2014-11-09T01:36:00Z">
        <w:r w:rsidR="00353682">
          <w:t>.</w:t>
        </w:r>
      </w:ins>
      <w:ins w:id="774" w:author="Claudia Anacona Bravo" w:date="2014-11-09T11:12:00Z">
        <w:r w:rsidR="00E012A4">
          <w:t xml:space="preserve"> </w:t>
        </w:r>
      </w:ins>
      <w:commentRangeStart w:id="775"/>
      <w:commentRangeStart w:id="776"/>
      <w:ins w:id="777" w:author="Claudia Anacona Bravo" w:date="2014-11-09T11:11:00Z">
        <w:r w:rsidR="00E012A4">
          <w:t>Automotive</w:t>
        </w:r>
      </w:ins>
      <w:commentRangeEnd w:id="775"/>
      <w:ins w:id="778" w:author="Claudia Anacona Bravo" w:date="2014-11-09T11:09:00Z">
        <w:r w:rsidR="00E012A4" w:rsidRPr="003D2790">
          <w:rPr>
            <w:rPrChange w:id="779" w:author="Claudia Anacona Bravo" w:date="2014-11-08T08:07:00Z">
              <w:rPr>
                <w:rStyle w:val="CommentReference"/>
              </w:rPr>
            </w:rPrChange>
          </w:rPr>
          <w:commentReference w:id="775"/>
        </w:r>
      </w:ins>
      <w:commentRangeEnd w:id="776"/>
      <w:ins w:id="780" w:author="Claudia Anacona Bravo" w:date="2014-11-09T11:12:00Z">
        <w:r w:rsidR="00E012A4">
          <w:t>/</w:t>
        </w:r>
      </w:ins>
      <w:ins w:id="781" w:author="Claudia Anacona Bravo" w:date="2014-11-09T11:09:00Z">
        <w:r w:rsidR="00E012A4" w:rsidRPr="003D2790">
          <w:rPr>
            <w:rPrChange w:id="782" w:author="Claudia Anacona Bravo" w:date="2014-11-08T08:07:00Z">
              <w:rPr>
                <w:rStyle w:val="CommentReference"/>
              </w:rPr>
            </w:rPrChange>
          </w:rPr>
          <w:commentReference w:id="776"/>
        </w:r>
        <w:r w:rsidR="00E012A4">
          <w:t xml:space="preserve">automobile/auto shredder residue (ASR) </w:t>
        </w:r>
        <w:del w:id="783" w:author="Claudia Anacona Bravo" w:date="2014-11-09T11:07:00Z">
          <w:r w:rsidR="00E012A4" w:rsidRPr="005D5A1C" w:rsidDel="00E012A4">
            <w:delText xml:space="preserve">This </w:delText>
          </w:r>
        </w:del>
        <w:r w:rsidR="00E012A4" w:rsidRPr="005D5A1C">
          <w:t xml:space="preserve">is a </w:t>
        </w:r>
        <w:del w:id="784" w:author="Claudia Anacona Bravo" w:date="2014-11-09T11:07:00Z">
          <w:r w:rsidR="00E012A4" w:rsidRPr="005D5A1C" w:rsidDel="00E012A4">
            <w:delText xml:space="preserve">very </w:delText>
          </w:r>
        </w:del>
        <w:r w:rsidR="00E012A4" w:rsidRPr="005D5A1C">
          <w:t>complex heterogeneous mixture of intermingled materials that is extremely difficult to separate and handle</w:t>
        </w:r>
      </w:ins>
      <w:ins w:id="785" w:author="Claudia Anacona Bravo" w:date="2014-11-09T11:12:00Z">
        <w:r w:rsidR="00E012A4">
          <w:t>; i</w:t>
        </w:r>
      </w:ins>
      <w:ins w:id="786" w:author="Claudia Anacona Bravo" w:date="2014-11-09T11:09:00Z">
        <w:r w:rsidR="00E012A4" w:rsidRPr="005D5A1C">
          <w:t xml:space="preserve">t also has a large number of incompatible materials, including moisture, wood, metals, glass, sand, dirt, automotive fluids, plastics, foam, rubber, fabrics, </w:t>
        </w:r>
        <w:del w:id="787" w:author="Claudia Anacona Bravo" w:date="2014-11-09T05:40:00Z">
          <w:r w:rsidR="00E012A4" w:rsidRPr="005D5A1C" w:rsidDel="005427C9">
            <w:delText>fibers</w:delText>
          </w:r>
        </w:del>
        <w:r w:rsidR="00E012A4" w:rsidRPr="005D5A1C">
          <w:t xml:space="preserve">fibres, and others. In addition, </w:t>
        </w:r>
      </w:ins>
      <w:ins w:id="788" w:author="Claudia Anacona Bravo" w:date="2014-11-09T11:17:00Z">
        <w:r w:rsidR="00DF50FE">
          <w:t>ASR</w:t>
        </w:r>
      </w:ins>
      <w:ins w:id="789" w:author="Claudia Anacona Bravo" w:date="2014-11-09T11:09:00Z">
        <w:r w:rsidR="00E012A4" w:rsidRPr="005D5A1C">
          <w:t xml:space="preserve"> is known to contain varying amounts of heavy metals, PCBs, and fire retardants</w:t>
        </w:r>
        <w:r w:rsidR="00E012A4">
          <w:t>.</w:t>
        </w:r>
      </w:ins>
      <w:ins w:id="790" w:author="Claudia Anacona Bravo" w:date="2014-11-09T11:39:00Z">
        <w:r w:rsidR="00BF0500">
          <w:t xml:space="preserve"> </w:t>
        </w:r>
        <w:r w:rsidR="00BF0500">
          <w:t xml:space="preserve">The ASR is normally further separated into a “light ASR” and a “heavy ASR” where the </w:t>
        </w:r>
      </w:ins>
      <w:ins w:id="791" w:author="Claudia Anacona Bravo" w:date="2014-11-09T11:41:00Z">
        <w:r w:rsidR="00BF0500" w:rsidRPr="00BF0500">
          <w:t>polyurethane</w:t>
        </w:r>
        <w:r w:rsidR="00BF0500">
          <w:t xml:space="preserve"> (PUR) </w:t>
        </w:r>
      </w:ins>
      <w:ins w:id="792" w:author="Claudia Anacona Bravo" w:date="2014-11-09T11:39:00Z">
        <w:r w:rsidR="00BF0500">
          <w:t>foam is contained in the light ASR fraction and makes up 4% to 20% of this fraction</w:t>
        </w:r>
      </w:ins>
      <w:ins w:id="793" w:author="Claudia Anacona Bravo" w:date="2014-11-09T11:42:00Z">
        <w:r w:rsidR="00D065BC">
          <w:t xml:space="preserve"> (</w:t>
        </w:r>
        <w:r w:rsidR="00D065BC">
          <w:rPr>
            <w:rStyle w:val="EndnoteReference"/>
          </w:rPr>
          <w:endnoteReference w:id="25"/>
        </w:r>
      </w:ins>
      <w:ins w:id="795" w:author="Claudia Anacona Bravo" w:date="2014-11-09T11:39:00Z">
        <w:r w:rsidR="00BF0500">
          <w:t>.</w:t>
        </w:r>
      </w:ins>
    </w:p>
    <w:p w14:paraId="7323EBF0" w14:textId="6C930235" w:rsidR="00745DFA" w:rsidRPr="00E012A4" w:rsidDel="00E012A4" w:rsidRDefault="00745DFA" w:rsidP="00E012A4">
      <w:pPr>
        <w:rPr>
          <w:del w:id="796" w:author="Claudia Anacona Bravo" w:date="2014-11-09T11:10:00Z"/>
        </w:rPr>
        <w:pPrChange w:id="797" w:author="Claudia Anacona Bravo" w:date="2014-11-09T11:10:00Z">
          <w:pPr>
            <w:numPr>
              <w:numId w:val="10"/>
            </w:numPr>
            <w:tabs>
              <w:tab w:val="num" w:pos="454"/>
            </w:tabs>
            <w:ind w:firstLine="170"/>
            <w:jc w:val="both"/>
          </w:pPr>
        </w:pPrChange>
      </w:pPr>
    </w:p>
    <w:p w14:paraId="4E4483CA" w14:textId="3AF6B60E" w:rsidR="00175E52" w:rsidRDefault="00175E52" w:rsidP="00175E52">
      <w:pPr>
        <w:rPr>
          <w:ins w:id="798" w:author="Claudia Anacona Bravo" w:date="2014-11-09T10:03:00Z"/>
        </w:rPr>
        <w:pPrChange w:id="799" w:author="Claudia Anacona Bravo" w:date="2014-11-09T10:01:00Z">
          <w:pPr>
            <w:pStyle w:val="ListParagraph"/>
            <w:numPr>
              <w:numId w:val="10"/>
            </w:numPr>
            <w:tabs>
              <w:tab w:val="num" w:pos="454"/>
            </w:tabs>
            <w:ind w:left="0" w:firstLine="170"/>
          </w:pPr>
        </w:pPrChange>
      </w:pPr>
      <w:ins w:id="800" w:author="Claudia Anacona Bravo" w:date="2014-11-09T10:01:00Z">
        <w:r>
          <w:t xml:space="preserve">In the European Union, sites for the treatment of ELVs </w:t>
        </w:r>
      </w:ins>
      <w:ins w:id="801" w:author="Claudia Anacona Bravo" w:date="2014-11-09T10:03:00Z">
        <w:r w:rsidR="00B7166E">
          <w:t xml:space="preserve">should  </w:t>
        </w:r>
      </w:ins>
      <w:ins w:id="802" w:author="Claudia Anacona Bravo" w:date="2014-11-09T10:01:00Z">
        <w:r>
          <w:t>meet the following m</w:t>
        </w:r>
        <w:r w:rsidRPr="004A18D7">
          <w:t>inimum technical requirements</w:t>
        </w:r>
        <w:r>
          <w:t>: (a) impermeable surfaces for appropriate areas with the provision of spillage collection facilities, decanters and cleanser-degreasers; (b) appropriate storage for dismantled spare parts, including impermeable storage for oil-contaminated spare parts; (c) appropriate containers for storage of batteries (wit</w:t>
        </w:r>
        <w:r>
          <w:t>h electrolyte neutralisation on-</w:t>
        </w:r>
        <w:r>
          <w:t>site or elsewhere), filters and PCB/PCT-containing condensers; (d)  appropriate storage tanks for the segregated storage of ELV fluids: fuel, motor oil, gearbox oil, transmission oil, hydraulic oil, cooling liquids, antifreeze, brake fluids, battery acids, air-conditioning system fluids and any other fluid contained in the ELV; (e) equipment for the treatment of contaminates water, including rainwater, in compliance with health and environmental regulations; (f) appropriate storage for used tyres, including the prevention of fire hazards and excessive stockpiling.</w:t>
        </w:r>
      </w:ins>
    </w:p>
    <w:p w14:paraId="0F634758" w14:textId="3980D566" w:rsidR="005F3D85" w:rsidRDefault="00BE32C2" w:rsidP="005F3D85">
      <w:pPr>
        <w:rPr>
          <w:ins w:id="803" w:author="Claudia Anacona Bravo" w:date="2014-11-09T10:03:00Z"/>
        </w:rPr>
      </w:pPr>
      <w:ins w:id="804" w:author="Claudia Anacona Bravo" w:date="2014-11-09T10:08:00Z">
        <w:r>
          <w:t xml:space="preserve">European legislation requires that </w:t>
        </w:r>
      </w:ins>
      <w:ins w:id="805" w:author="Claudia Anacona Bravo" w:date="2014-11-09T10:07:00Z">
        <w:r w:rsidR="00B7166E">
          <w:t>ELVs be d</w:t>
        </w:r>
        <w:r>
          <w:t>epolluted to certain standards</w:t>
        </w:r>
        <w:r w:rsidR="00B7166E">
          <w:t xml:space="preserve"> prior to dism</w:t>
        </w:r>
        <w:r>
          <w:t>antling, crushing, or shredding</w:t>
        </w:r>
      </w:ins>
      <w:ins w:id="806" w:author="Claudia Anacona Bravo" w:date="2014-11-09T10:12:00Z">
        <w:r>
          <w:t xml:space="preserve">, </w:t>
        </w:r>
      </w:ins>
      <w:ins w:id="807" w:author="Claudia Anacona Bravo" w:date="2014-11-09T10:14:00Z">
        <w:r>
          <w:t>through</w:t>
        </w:r>
      </w:ins>
      <w:ins w:id="808" w:author="Claudia Anacona Bravo" w:date="2014-11-09T10:12:00Z">
        <w:r>
          <w:t xml:space="preserve"> the following </w:t>
        </w:r>
      </w:ins>
      <w:ins w:id="809" w:author="Claudia Anacona Bravo" w:date="2014-11-09T10:03:00Z">
        <w:r w:rsidR="00175E52">
          <w:t>operations</w:t>
        </w:r>
      </w:ins>
      <w:ins w:id="810" w:author="Claudia Anacona Bravo" w:date="2014-11-09T10:12:00Z">
        <w:r>
          <w:t xml:space="preserve">: </w:t>
        </w:r>
      </w:ins>
      <w:ins w:id="811" w:author="Claudia Anacona Bravo" w:date="2014-11-09T10:03:00Z">
        <w:r w:rsidR="00175E52">
          <w:t>(a) removal of batteries and liquefied gas tanks; (b) removal or neutralisation of potential explosive components, (e.g. air bags); (c) removal and separate collection and storage of fuel, motor oil, transmission oil, gearbox oil, hydraulic oil, cooling liquids, antifreeze, brake fluids, air-conditioning system fluids and any other fluid contained in the ELV, unless they are necessary for the reuse of the parts concerned; (d) removal, as far as feasible, of all components identified as containing mercury</w:t>
        </w:r>
      </w:ins>
      <w:ins w:id="812" w:author="Claudia Anacona Bravo" w:date="2014-11-09T10:24:00Z">
        <w:r w:rsidR="007D4C68">
          <w:t xml:space="preserve"> (</w:t>
        </w:r>
        <w:r w:rsidR="007D4C68">
          <w:rPr>
            <w:rStyle w:val="EndnoteReference"/>
          </w:rPr>
          <w:endnoteReference w:id="26"/>
        </w:r>
      </w:ins>
      <w:ins w:id="822" w:author="Claudia Anacona Bravo" w:date="2014-11-09T10:37:00Z">
        <w:r w:rsidR="005F3D85">
          <w:t>)</w:t>
        </w:r>
      </w:ins>
      <w:ins w:id="823" w:author="Claudia Anacona Bravo" w:date="2014-11-09T10:03:00Z">
        <w:r w:rsidR="00175E52">
          <w:t>.</w:t>
        </w:r>
      </w:ins>
      <w:ins w:id="824" w:author="Claudia Anacona Bravo" w:date="2014-11-09T10:15:00Z">
        <w:r>
          <w:t xml:space="preserve"> Furthermore, </w:t>
        </w:r>
      </w:ins>
      <w:ins w:id="825" w:author="Claudia Anacona Bravo" w:date="2014-11-09T10:03:00Z">
        <w:r>
          <w:t>in order to promote recycling</w:t>
        </w:r>
      </w:ins>
      <w:ins w:id="826" w:author="Claudia Anacona Bravo" w:date="2014-11-09T10:15:00Z">
        <w:r>
          <w:t>, the following t</w:t>
        </w:r>
        <w:r>
          <w:t>reatment operations</w:t>
        </w:r>
        <w:r>
          <w:t xml:space="preserve"> are required: </w:t>
        </w:r>
      </w:ins>
      <w:ins w:id="827" w:author="Claudia Anacona Bravo" w:date="2014-11-09T10:03:00Z">
        <w:r w:rsidR="00175E52">
          <w:t xml:space="preserve">(a) removal </w:t>
        </w:r>
      </w:ins>
      <w:ins w:id="828" w:author="Claudia Anacona Bravo" w:date="2014-11-09T10:35:00Z">
        <w:r w:rsidR="005F3D85">
          <w:t>of c</w:t>
        </w:r>
        <w:r w:rsidR="005F3D85" w:rsidRPr="005F3D85">
          <w:t>atalytic converters from exhaust systems</w:t>
        </w:r>
      </w:ins>
      <w:ins w:id="829" w:author="Claudia Anacona Bravo" w:date="2014-11-09T10:03:00Z">
        <w:r w:rsidR="00175E52">
          <w:t xml:space="preserve">; (b) removal of metal components containing copper, aluminium and magnesium if these metals are not segregated in the shredding process; (c) removal of tyres </w:t>
        </w:r>
      </w:ins>
      <w:ins w:id="830" w:author="Claudia Anacona Bravo" w:date="2014-11-09T10:37:00Z">
        <w:r w:rsidR="005F3D85">
          <w:t>(</w:t>
        </w:r>
      </w:ins>
      <w:ins w:id="831" w:author="Claudia Anacona Bravo" w:date="2014-11-09T10:38:00Z">
        <w:r w:rsidR="005F3D85">
          <w:t>g</w:t>
        </w:r>
      </w:ins>
      <w:ins w:id="832" w:author="Claudia Anacona Bravo" w:date="2014-11-09T10:37:00Z">
        <w:r w:rsidR="005F3D85">
          <w:t>enerally, no more than 2 vehicle loads of tyres should be stored</w:t>
        </w:r>
        <w:r w:rsidR="005F3D85">
          <w:t xml:space="preserve">) </w:t>
        </w:r>
      </w:ins>
      <w:ins w:id="833" w:author="Claudia Anacona Bravo" w:date="2014-11-09T10:03:00Z">
        <w:r w:rsidR="00175E52">
          <w:t>and large plastic components (bumpers, dashboard, fluid containers, etc.), if these materials are not segregated in the shredding process in such a way that they can be effectively recycled as materials; (d) removal of glass.</w:t>
        </w:r>
      </w:ins>
      <w:ins w:id="834" w:author="Claudia Anacona Bravo" w:date="2014-11-09T10:40:00Z">
        <w:r w:rsidR="005F3D85">
          <w:t xml:space="preserve"> Detailed advice is provided </w:t>
        </w:r>
      </w:ins>
      <w:ins w:id="835" w:author="Claudia Anacona Bravo" w:date="2014-11-09T10:42:00Z">
        <w:r w:rsidR="005F3D85">
          <w:t>in g</w:t>
        </w:r>
      </w:ins>
      <w:ins w:id="836" w:author="Claudia Anacona Bravo" w:date="2014-11-09T10:40:00Z">
        <w:r w:rsidR="005F3D85">
          <w:t xml:space="preserve">uidance </w:t>
        </w:r>
      </w:ins>
      <w:ins w:id="837" w:author="Claudia Anacona Bravo" w:date="2014-11-09T10:41:00Z">
        <w:r w:rsidR="005F3D85">
          <w:t xml:space="preserve">developed </w:t>
        </w:r>
      </w:ins>
      <w:ins w:id="838" w:author="Claudia Anacona Bravo" w:date="2014-11-09T10:42:00Z">
        <w:r w:rsidR="005F3D85">
          <w:t xml:space="preserve">by the </w:t>
        </w:r>
      </w:ins>
      <w:ins w:id="839" w:author="Claudia Anacona Bravo" w:date="2014-11-09T10:43:00Z">
        <w:r w:rsidR="005F3D85" w:rsidRPr="005F3D85">
          <w:t>Scottish Environment Protection Agency (SEPA)</w:t>
        </w:r>
      </w:ins>
      <w:ins w:id="840" w:author="Claudia Anacona Bravo" w:date="2014-11-09T10:44:00Z">
        <w:r w:rsidR="005F3D85">
          <w:t xml:space="preserve"> and </w:t>
        </w:r>
      </w:ins>
      <w:ins w:id="841" w:author="Claudia Anacona Bravo" w:date="2014-11-09T10:43:00Z">
        <w:r w:rsidR="005F3D85" w:rsidRPr="005F3D85">
          <w:t>Environment Agency of England and Wales</w:t>
        </w:r>
      </w:ins>
      <w:ins w:id="842" w:author="Claudia Anacona Bravo" w:date="2014-11-09T10:44:00Z">
        <w:r w:rsidR="005F3D85">
          <w:t xml:space="preserve"> </w:t>
        </w:r>
      </w:ins>
      <w:ins w:id="843" w:author="Claudia Anacona Bravo" w:date="2014-11-09T10:43:00Z">
        <w:r w:rsidR="005F3D85">
          <w:t>(</w:t>
        </w:r>
        <w:r w:rsidR="005F3D85">
          <w:rPr>
            <w:rStyle w:val="EndnoteReference"/>
          </w:rPr>
          <w:endnoteReference w:id="27"/>
        </w:r>
      </w:ins>
      <w:ins w:id="847" w:author="Claudia Anacona Bravo" w:date="2014-11-09T10:44:00Z">
        <w:r w:rsidR="005F3D85">
          <w:t>).</w:t>
        </w:r>
      </w:ins>
    </w:p>
    <w:p w14:paraId="7E3002CA" w14:textId="68E192EB" w:rsidR="004D5C98" w:rsidRDefault="00117514" w:rsidP="004D5C98">
      <w:pPr>
        <w:rPr>
          <w:ins w:id="848" w:author="Claudia Anacona Bravo" w:date="2014-11-09T10:01:00Z"/>
        </w:rPr>
        <w:pPrChange w:id="849" w:author="Claudia Anacona Bravo" w:date="2014-11-09T10:01:00Z">
          <w:pPr>
            <w:pStyle w:val="ListParagraph"/>
            <w:numPr>
              <w:numId w:val="10"/>
            </w:numPr>
            <w:tabs>
              <w:tab w:val="num" w:pos="454"/>
            </w:tabs>
            <w:ind w:left="0" w:firstLine="170"/>
          </w:pPr>
        </w:pPrChange>
      </w:pPr>
      <w:ins w:id="850" w:author="Claudia Anacona Bravo" w:date="2014-11-09T10:30:00Z">
        <w:r>
          <w:lastRenderedPageBreak/>
          <w:t xml:space="preserve">When depollution activities have been conducted, the ELV is classified as non-hazardous waste. </w:t>
        </w:r>
        <w:r>
          <w:t xml:space="preserve"> </w:t>
        </w:r>
        <w:r>
          <w:t xml:space="preserve">All fluids and other items which have been removed (apart from any air bags which have been deployed) </w:t>
        </w:r>
        <w:r>
          <w:t>should</w:t>
        </w:r>
        <w:r>
          <w:t xml:space="preserve"> still be classified as hazardous waste. These will need to be stored in suitable storage facilities, which meet all regulations, until they are either treated or sent for recycling or disposal through a suitably licensed waste management contractor.</w:t>
        </w:r>
      </w:ins>
      <w:ins w:id="851" w:author="Claudia Anacona Bravo" w:date="2014-11-09T10:48:00Z">
        <w:r w:rsidR="004D5C98">
          <w:t xml:space="preserve"> </w:t>
        </w:r>
      </w:ins>
      <w:ins w:id="852" w:author="Claudia Anacona Bravo" w:date="2014-11-09T10:47:00Z">
        <w:r w:rsidR="004D5C98">
          <w:t xml:space="preserve">Parts </w:t>
        </w:r>
        <w:r w:rsidR="004D5C98">
          <w:t xml:space="preserve">removed for resale </w:t>
        </w:r>
        <w:r w:rsidR="004D5C98">
          <w:t>should be stored on racks where practical. Any parts from which liquids could escape should be stored on an impermeable surface and no liquid should be able to escape from this surface.</w:t>
        </w:r>
      </w:ins>
      <w:ins w:id="853" w:author="Claudia Anacona Bravo" w:date="2014-11-09T10:48:00Z">
        <w:r w:rsidR="004D5C98">
          <w:t xml:space="preserve"> </w:t>
        </w:r>
      </w:ins>
      <w:ins w:id="854" w:author="Claudia Anacona Bravo" w:date="2014-11-09T10:47:00Z">
        <w:r w:rsidR="004D5C98">
          <w:t xml:space="preserve">After removal from the ELV, liquids </w:t>
        </w:r>
        <w:r w:rsidR="004D5C98">
          <w:t>should</w:t>
        </w:r>
        <w:r w:rsidR="004D5C98">
          <w:t xml:space="preserve"> be stored in separate, clearly labelled </w:t>
        </w:r>
      </w:ins>
      <w:ins w:id="855" w:author="Claudia Anacona Bravo" w:date="2014-11-09T10:48:00Z">
        <w:r w:rsidR="004D5C98">
          <w:t>leak-proof</w:t>
        </w:r>
      </w:ins>
      <w:ins w:id="856" w:author="Claudia Anacona Bravo" w:date="2014-11-09T10:47:00Z">
        <w:r w:rsidR="004D5C98">
          <w:t xml:space="preserve"> containers and within a bunded area.</w:t>
        </w:r>
      </w:ins>
      <w:ins w:id="857" w:author="Claudia Anacona Bravo" w:date="2014-11-09T10:48:00Z">
        <w:r w:rsidR="004D5C98">
          <w:t xml:space="preserve"> </w:t>
        </w:r>
      </w:ins>
      <w:ins w:id="858" w:author="Claudia Anacona Bravo" w:date="2014-11-09T10:47:00Z">
        <w:r w:rsidR="004D5C98">
          <w:t xml:space="preserve">Batteries </w:t>
        </w:r>
      </w:ins>
      <w:ins w:id="859" w:author="Claudia Anacona Bravo" w:date="2014-11-09T10:48:00Z">
        <w:r w:rsidR="004D5C98">
          <w:t>should</w:t>
        </w:r>
      </w:ins>
      <w:ins w:id="860" w:author="Claudia Anacona Bravo" w:date="2014-11-09T10:47:00Z">
        <w:r w:rsidR="004D5C98">
          <w:t xml:space="preserve"> be stored in clearly labelled acid resistant containers which are </w:t>
        </w:r>
      </w:ins>
      <w:ins w:id="861" w:author="Claudia Anacona Bravo" w:date="2014-11-09T10:48:00Z">
        <w:r w:rsidR="004D5C98">
          <w:t>leak-proof</w:t>
        </w:r>
      </w:ins>
      <w:ins w:id="862" w:author="Claudia Anacona Bravo" w:date="2014-11-09T10:47:00Z">
        <w:r w:rsidR="004D5C98">
          <w:t xml:space="preserve"> and prevent entry of rainwater.</w:t>
        </w:r>
      </w:ins>
      <w:ins w:id="863" w:author="Claudia Anacona Bravo" w:date="2014-11-09T10:48:00Z">
        <w:r w:rsidR="004D5C98">
          <w:t xml:space="preserve"> </w:t>
        </w:r>
      </w:ins>
      <w:ins w:id="864" w:author="Claudia Anacona Bravo" w:date="2014-11-09T10:47:00Z">
        <w:r w:rsidR="004D5C98">
          <w:t>Car shells</w:t>
        </w:r>
      </w:ins>
      <w:ins w:id="865" w:author="Claudia Anacona Bravo" w:date="2014-11-09T10:48:00Z">
        <w:r w:rsidR="004D5C98">
          <w:t xml:space="preserve"> </w:t>
        </w:r>
      </w:ins>
      <w:ins w:id="866" w:author="Claudia Anacona Bravo" w:date="2014-11-09T10:47:00Z">
        <w:r w:rsidR="004D5C98">
          <w:t>can be stored on a hardstanding provided they are fully depolluted.</w:t>
        </w:r>
      </w:ins>
    </w:p>
    <w:p w14:paraId="4816825A" w14:textId="59C08DF5" w:rsidR="008A3105" w:rsidRDefault="00CA42B7" w:rsidP="00F532EE">
      <w:pPr>
        <w:rPr>
          <w:ins w:id="867" w:author="Claudia Anacona Bravo" w:date="2014-11-09T11:59:00Z"/>
        </w:rPr>
      </w:pPr>
      <w:ins w:id="868" w:author="Claudia Anacona Bravo" w:date="2014-11-09T11:45:00Z">
        <w:r>
          <w:t xml:space="preserve">Shredder plants for the treatment of </w:t>
        </w:r>
      </w:ins>
      <w:ins w:id="869" w:author="Claudia Anacona Bravo" w:date="2014-11-09T11:49:00Z">
        <w:r w:rsidR="00897038">
          <w:t>ELV</w:t>
        </w:r>
      </w:ins>
      <w:ins w:id="870" w:author="Claudia Anacona Bravo" w:date="2014-11-09T11:50:00Z">
        <w:r w:rsidR="00897038">
          <w:t>s</w:t>
        </w:r>
      </w:ins>
      <w:ins w:id="871" w:author="Claudia Anacona Bravo" w:date="2014-11-09T11:45:00Z">
        <w:r>
          <w:t xml:space="preserve"> are listed in Annex C of the Stockholm Convention as a source that has the potential to form and release unintentionally produced POPs</w:t>
        </w:r>
      </w:ins>
      <w:ins w:id="872" w:author="Claudia Anacona Bravo" w:date="2014-11-09T11:50:00Z">
        <w:r w:rsidR="00897038">
          <w:t>.</w:t>
        </w:r>
      </w:ins>
      <w:ins w:id="873" w:author="Claudia Anacona Bravo" w:date="2014-11-09T11:54:00Z">
        <w:r w:rsidR="008A3105">
          <w:t xml:space="preserve"> </w:t>
        </w:r>
      </w:ins>
      <w:ins w:id="874" w:author="Claudia Anacona Bravo" w:date="2014-11-09T11:59:00Z">
        <w:r w:rsidR="008A3105">
          <w:t>T</w:t>
        </w:r>
        <w:r w:rsidR="008A3105">
          <w:t>he data available indicate</w:t>
        </w:r>
        <w:r w:rsidR="008A3105">
          <w:t xml:space="preserve"> </w:t>
        </w:r>
        <w:r w:rsidR="008A3105">
          <w:t>that the PCDD/PCDF and PCB released from shredder plants are from industrial,</w:t>
        </w:r>
        <w:r w:rsidR="008A3105">
          <w:t xml:space="preserve"> </w:t>
        </w:r>
        <w:r w:rsidR="008A3105">
          <w:t>intentional production and have been introduced with oils, dielectric fluids, and other</w:t>
        </w:r>
        <w:r w:rsidR="008A3105">
          <w:t xml:space="preserve"> </w:t>
        </w:r>
        <w:r w:rsidR="008A3105">
          <w:t>materials contained in these vehicles or consumer goods and which are simply set free</w:t>
        </w:r>
        <w:r w:rsidR="008A3105">
          <w:t xml:space="preserve"> </w:t>
        </w:r>
        <w:r w:rsidR="008A3105">
          <w:t>through this mechanical process.</w:t>
        </w:r>
      </w:ins>
      <w:ins w:id="875" w:author="Claudia Anacona Bravo" w:date="2014-11-09T12:00:00Z">
        <w:r w:rsidR="008A3105">
          <w:t xml:space="preserve"> </w:t>
        </w:r>
      </w:ins>
      <w:ins w:id="876" w:author="Claudia Anacona Bravo" w:date="2014-11-09T11:59:00Z">
        <w:r w:rsidR="008A3105">
          <w:t>In any case, measures to prevent accidental fires (which could result in the formation of</w:t>
        </w:r>
      </w:ins>
      <w:ins w:id="877" w:author="Claudia Anacona Bravo" w:date="2014-11-09T12:00:00Z">
        <w:r w:rsidR="008A3105">
          <w:t xml:space="preserve"> </w:t>
        </w:r>
      </w:ins>
      <w:ins w:id="878" w:author="Claudia Anacona Bravo" w:date="2014-11-09T11:59:00Z">
        <w:r w:rsidR="008A3105">
          <w:t>chemicals listed in Annex C) should be in place at shredder plants</w:t>
        </w:r>
      </w:ins>
      <w:ins w:id="879" w:author="Claudia Anacona Bravo" w:date="2014-11-09T12:06:00Z">
        <w:r w:rsidR="00F532EE">
          <w:t xml:space="preserve"> (s</w:t>
        </w:r>
      </w:ins>
      <w:ins w:id="880" w:author="Claudia Anacona Bravo" w:date="2014-11-09T11:59:00Z">
        <w:r w:rsidR="008A3105">
          <w:t>hredder light fluff</w:t>
        </w:r>
      </w:ins>
      <w:ins w:id="881" w:author="Claudia Anacona Bravo" w:date="2014-11-09T12:00:00Z">
        <w:r w:rsidR="008A3105">
          <w:t xml:space="preserve"> </w:t>
        </w:r>
      </w:ins>
      <w:ins w:id="882" w:author="Claudia Anacona Bravo" w:date="2014-11-09T11:59:00Z">
        <w:r w:rsidR="008A3105">
          <w:t>consists of flammable plastic films and fibrous dust</w:t>
        </w:r>
      </w:ins>
      <w:ins w:id="883" w:author="Claudia Anacona Bravo" w:date="2014-11-09T12:06:00Z">
        <w:r w:rsidR="00F532EE">
          <w:t>)</w:t>
        </w:r>
      </w:ins>
      <w:ins w:id="884" w:author="Claudia Anacona Bravo" w:date="2014-11-09T11:59:00Z">
        <w:r w:rsidR="008A3105">
          <w:t xml:space="preserve">. Systems for </w:t>
        </w:r>
      </w:ins>
      <w:ins w:id="885" w:author="Claudia Anacona Bravo" w:date="2014-11-09T12:07:00Z">
        <w:r w:rsidR="00F532EE">
          <w:t>d</w:t>
        </w:r>
      </w:ins>
      <w:ins w:id="886" w:author="Claudia Anacona Bravo" w:date="2014-11-09T11:59:00Z">
        <w:r w:rsidR="008A3105">
          <w:t>ust suppression</w:t>
        </w:r>
      </w:ins>
      <w:ins w:id="887" w:author="Claudia Anacona Bravo" w:date="2014-11-09T12:00:00Z">
        <w:r w:rsidR="008A3105">
          <w:t xml:space="preserve"> </w:t>
        </w:r>
      </w:ins>
      <w:ins w:id="888" w:author="Claudia Anacona Bravo" w:date="2014-11-09T11:59:00Z">
        <w:r w:rsidR="008A3105">
          <w:t xml:space="preserve">or collection systems would help to reduce potential emission of </w:t>
        </w:r>
      </w:ins>
      <w:ins w:id="889" w:author="Claudia Anacona Bravo" w:date="2014-11-09T12:00:00Z">
        <w:r w:rsidR="008A3105">
          <w:t>POP</w:t>
        </w:r>
      </w:ins>
      <w:ins w:id="890" w:author="Claudia Anacona Bravo" w:date="2014-11-09T12:01:00Z">
        <w:r w:rsidR="008A3105">
          <w:t>s</w:t>
        </w:r>
      </w:ins>
      <w:ins w:id="891" w:author="Claudia Anacona Bravo" w:date="2014-11-09T11:59:00Z">
        <w:r w:rsidR="008A3105">
          <w:t>. To improve emission control of the dust, fine dry residues should be stored</w:t>
        </w:r>
      </w:ins>
      <w:ins w:id="892" w:author="Claudia Anacona Bravo" w:date="2014-11-09T12:01:00Z">
        <w:r w:rsidR="008A3105">
          <w:t xml:space="preserve"> </w:t>
        </w:r>
      </w:ins>
      <w:ins w:id="893" w:author="Claudia Anacona Bravo" w:date="2014-11-09T11:59:00Z">
        <w:r w:rsidR="008A3105">
          <w:t>in such a way that dispersion is minimized.</w:t>
        </w:r>
      </w:ins>
      <w:ins w:id="894" w:author="Claudia Anacona Bravo" w:date="2014-11-09T12:08:00Z">
        <w:r w:rsidR="00FB1070">
          <w:t xml:space="preserve"> </w:t>
        </w:r>
        <w:r w:rsidR="00FB1070">
          <w:t xml:space="preserve">Primary measures that prevent the formulation of chemicals listed in Annex C </w:t>
        </w:r>
        <w:r w:rsidR="00FB1070">
          <w:t xml:space="preserve">should </w:t>
        </w:r>
        <w:r w:rsidR="00FB1070">
          <w:t>include</w:t>
        </w:r>
        <w:r w:rsidR="00FB1070">
          <w:t xml:space="preserve"> the removal </w:t>
        </w:r>
      </w:ins>
      <w:ins w:id="895" w:author="Claudia Anacona Bravo" w:date="2014-11-09T12:10:00Z">
        <w:r w:rsidR="00FB1070">
          <w:t>of fluids</w:t>
        </w:r>
      </w:ins>
      <w:ins w:id="896" w:author="Claudia Anacona Bravo" w:date="2014-11-09T12:11:00Z">
        <w:r w:rsidR="00FB1070">
          <w:t xml:space="preserve">, batteries, </w:t>
        </w:r>
      </w:ins>
      <w:ins w:id="897" w:author="Claudia Anacona Bravo" w:date="2014-11-09T12:12:00Z">
        <w:r w:rsidR="00FB1070">
          <w:t>liquefied</w:t>
        </w:r>
      </w:ins>
      <w:ins w:id="898" w:author="Claudia Anacona Bravo" w:date="2014-11-09T12:11:00Z">
        <w:r w:rsidR="00FB1070">
          <w:t xml:space="preserve"> gas tanks</w:t>
        </w:r>
      </w:ins>
      <w:ins w:id="899" w:author="Claudia Anacona Bravo" w:date="2014-11-09T12:12:00Z">
        <w:r w:rsidR="00FB1070">
          <w:t xml:space="preserve">, </w:t>
        </w:r>
        <w:r w:rsidR="00FB1070" w:rsidRPr="00FB1070">
          <w:t>potential explosive components</w:t>
        </w:r>
        <w:r w:rsidR="00FB1070">
          <w:t xml:space="preserve">, catalysts, </w:t>
        </w:r>
        <w:r w:rsidR="00FB1070" w:rsidRPr="00FB1070">
          <w:t>tyres and large plastic components</w:t>
        </w:r>
      </w:ins>
      <w:ins w:id="900" w:author="Claudia Anacona Bravo" w:date="2014-11-09T12:13:00Z">
        <w:r w:rsidR="00FB1070">
          <w:t xml:space="preserve">. </w:t>
        </w:r>
      </w:ins>
      <w:ins w:id="901" w:author="Claudia Anacona Bravo" w:date="2014-11-09T12:05:00Z">
        <w:r w:rsidR="00F532EE">
          <w:t>The appropriate treatment of shredder waste is incineration in a facility meeting the</w:t>
        </w:r>
        <w:r w:rsidR="00F532EE">
          <w:t xml:space="preserve"> </w:t>
        </w:r>
        <w:r w:rsidR="00F532EE">
          <w:t>requirements for best available techniques and best environmental practices. If such a</w:t>
        </w:r>
        <w:r w:rsidR="00F532EE">
          <w:t xml:space="preserve"> </w:t>
        </w:r>
        <w:r w:rsidR="00F532EE">
          <w:t>facility is not available, disposal in a sanitary landfill may be preferred to other forms of</w:t>
        </w:r>
        <w:r w:rsidR="00F532EE">
          <w:t xml:space="preserve"> </w:t>
        </w:r>
        <w:r w:rsidR="00F532EE">
          <w:t>disposal.</w:t>
        </w:r>
      </w:ins>
      <w:ins w:id="902" w:author="Claudia Anacona Bravo" w:date="2014-11-09T12:13:00Z">
        <w:r w:rsidR="00FB1070">
          <w:t xml:space="preserve"> (</w:t>
        </w:r>
        <w:r w:rsidR="00FB1070">
          <w:rPr>
            <w:rStyle w:val="EndnoteReference"/>
          </w:rPr>
          <w:endnoteReference w:id="28"/>
        </w:r>
      </w:ins>
      <w:ins w:id="904" w:author="Claudia Anacona Bravo" w:date="2014-11-09T12:14:00Z">
        <w:r w:rsidR="00682015">
          <w:t xml:space="preserve">) </w:t>
        </w:r>
      </w:ins>
    </w:p>
    <w:p w14:paraId="0ADF29DC" w14:textId="312363BE" w:rsidR="003D2790" w:rsidRPr="005D5A1C" w:rsidDel="00E012A4" w:rsidRDefault="003D2790" w:rsidP="003D2790">
      <w:pPr>
        <w:rPr>
          <w:del w:id="905" w:author="Claudia Anacona Bravo" w:date="2014-11-09T11:09:00Z"/>
        </w:rPr>
        <w:pPrChange w:id="906" w:author="Claudia Anacona Bravo" w:date="2014-11-08T08:07:00Z">
          <w:pPr>
            <w:pStyle w:val="ListParagraph"/>
            <w:numPr>
              <w:numId w:val="10"/>
            </w:numPr>
            <w:tabs>
              <w:tab w:val="num" w:pos="454"/>
            </w:tabs>
            <w:ind w:left="0" w:firstLine="170"/>
            <w:jc w:val="both"/>
          </w:pPr>
        </w:pPrChange>
      </w:pPr>
      <w:moveToRangeStart w:id="907" w:author="Claudia Anacona Bravo" w:date="2014-11-08T08:07:00Z" w:name="move403197357"/>
      <w:moveTo w:id="908" w:author="Claudia Anacona Bravo" w:date="2014-11-08T08:07:00Z">
        <w:del w:id="909" w:author="Claudia Anacona Bravo" w:date="2014-11-09T11:09:00Z">
          <w:r w:rsidRPr="005D5A1C" w:rsidDel="00E012A4">
            <w:delText xml:space="preserve">As a </w:delText>
          </w:r>
          <w:commentRangeStart w:id="910"/>
          <w:commentRangeStart w:id="911"/>
          <w:r w:rsidRPr="005D5A1C" w:rsidDel="00E012A4">
            <w:delText xml:space="preserve">usual consequence </w:delText>
          </w:r>
          <w:commentRangeEnd w:id="910"/>
          <w:r w:rsidRPr="003D2790" w:rsidDel="00E012A4">
            <w:rPr>
              <w:rPrChange w:id="912" w:author="Claudia Anacona Bravo" w:date="2014-11-08T08:07:00Z">
                <w:rPr>
                  <w:rStyle w:val="CommentReference"/>
                </w:rPr>
              </w:rPrChange>
            </w:rPr>
            <w:commentReference w:id="910"/>
          </w:r>
          <w:commentRangeEnd w:id="911"/>
          <w:r w:rsidRPr="003D2790" w:rsidDel="00E012A4">
            <w:rPr>
              <w:rPrChange w:id="913" w:author="Claudia Anacona Bravo" w:date="2014-11-08T08:07:00Z">
                <w:rPr>
                  <w:rStyle w:val="CommentReference"/>
                </w:rPr>
              </w:rPrChange>
            </w:rPr>
            <w:commentReference w:id="911"/>
          </w:r>
          <w:r w:rsidRPr="005D5A1C" w:rsidDel="00E012A4">
            <w:delText xml:space="preserve">of recycling processes of ELV shredder residue is generated or automobile shredding residue (ASR). </w:delText>
          </w:r>
        </w:del>
        <w:del w:id="914" w:author="Claudia Anacona Bravo" w:date="2014-11-09T11:07:00Z">
          <w:r w:rsidRPr="005D5A1C" w:rsidDel="00E012A4">
            <w:delText xml:space="preserve">This </w:delText>
          </w:r>
        </w:del>
        <w:del w:id="915" w:author="Claudia Anacona Bravo" w:date="2014-11-09T11:09:00Z">
          <w:r w:rsidRPr="005D5A1C" w:rsidDel="00E012A4">
            <w:delText xml:space="preserve">is a </w:delText>
          </w:r>
        </w:del>
        <w:del w:id="916" w:author="Claudia Anacona Bravo" w:date="2014-11-09T11:07:00Z">
          <w:r w:rsidRPr="005D5A1C" w:rsidDel="00E012A4">
            <w:delText xml:space="preserve">very </w:delText>
          </w:r>
        </w:del>
        <w:del w:id="917" w:author="Claudia Anacona Bravo" w:date="2014-11-09T11:09:00Z">
          <w:r w:rsidRPr="005D5A1C" w:rsidDel="00E012A4">
            <w:delText xml:space="preserve">complex heterogeneous mixture of intermingled materials that is extremely difficult to separate and handle. It also has a large number of incompatible materials, including moisture, wood, metals, glass, sand, dirt, automotive fluids, plastics, foam, rubber, fabrics, </w:delText>
          </w:r>
        </w:del>
        <w:del w:id="918" w:author="Claudia Anacona Bravo" w:date="2014-11-09T05:40:00Z">
          <w:r w:rsidRPr="005D5A1C" w:rsidDel="005427C9">
            <w:delText>fibers</w:delText>
          </w:r>
        </w:del>
        <w:del w:id="919" w:author="Claudia Anacona Bravo" w:date="2014-11-09T11:09:00Z">
          <w:r w:rsidRPr="005D5A1C" w:rsidDel="00E012A4">
            <w:delText>, and others. In addition, shredder residue is known to contain varying amounts of heavy metals, PCBs, and fire retardants</w:delText>
          </w:r>
        </w:del>
      </w:moveTo>
    </w:p>
    <w:moveToRangeEnd w:id="907"/>
    <w:p w14:paraId="441F5D5C" w14:textId="4DB0186F" w:rsidR="00614575" w:rsidDel="00682015" w:rsidRDefault="00614575" w:rsidP="00614575">
      <w:pPr>
        <w:jc w:val="both"/>
        <w:rPr>
          <w:del w:id="920" w:author="Claudia Anacona Bravo" w:date="2014-11-09T12:15:00Z"/>
        </w:rPr>
      </w:pPr>
      <w:del w:id="921" w:author="Claudia Anacona Bravo" w:date="2014-11-09T12:15:00Z">
        <w:r w:rsidDel="00682015">
          <w:delText xml:space="preserve">For the first two, applies the </w:delText>
        </w:r>
        <w:r w:rsidRPr="00614575" w:rsidDel="00682015">
          <w:delText xml:space="preserve">recovery of materials for </w:delText>
        </w:r>
      </w:del>
      <w:ins w:id="922" w:author="Meijer" w:date="2014-10-08T19:52:00Z">
        <w:del w:id="923" w:author="Claudia Anacona Bravo" w:date="2014-11-09T12:15:00Z">
          <w:r w:rsidR="008E7329" w:rsidDel="00682015">
            <w:delText xml:space="preserve">direct reuse </w:delText>
          </w:r>
        </w:del>
      </w:ins>
      <w:ins w:id="924" w:author="Meijer" w:date="2014-10-08T19:54:00Z">
        <w:del w:id="925" w:author="Claudia Anacona Bravo" w:date="2014-11-09T12:15:00Z">
          <w:r w:rsidR="008E7329" w:rsidDel="00682015">
            <w:delText xml:space="preserve">of components </w:delText>
          </w:r>
        </w:del>
      </w:ins>
      <w:ins w:id="926" w:author="Meijer" w:date="2014-10-08T19:52:00Z">
        <w:del w:id="927" w:author="Claudia Anacona Bravo" w:date="2014-11-09T12:15:00Z">
          <w:r w:rsidR="008E7329" w:rsidDel="00682015">
            <w:delText>or preparation for reuse</w:delText>
          </w:r>
        </w:del>
      </w:ins>
      <w:ins w:id="928" w:author="Meijer" w:date="2014-10-08T19:54:00Z">
        <w:del w:id="929" w:author="Claudia Anacona Bravo" w:date="2014-11-09T12:15:00Z">
          <w:r w:rsidR="008E7329" w:rsidDel="00682015">
            <w:delText xml:space="preserve"> of compo</w:delText>
          </w:r>
        </w:del>
      </w:ins>
      <w:ins w:id="930" w:author="Meijer" w:date="2014-10-08T19:55:00Z">
        <w:del w:id="931" w:author="Claudia Anacona Bravo" w:date="2014-11-09T12:15:00Z">
          <w:r w:rsidR="008E7329" w:rsidDel="00682015">
            <w:delText>n</w:delText>
          </w:r>
        </w:del>
      </w:ins>
      <w:ins w:id="932" w:author="Meijer" w:date="2014-10-08T19:54:00Z">
        <w:del w:id="933" w:author="Claudia Anacona Bravo" w:date="2014-11-09T12:15:00Z">
          <w:r w:rsidR="008E7329" w:rsidDel="00682015">
            <w:delText xml:space="preserve">ents </w:delText>
          </w:r>
        </w:del>
      </w:ins>
      <w:del w:id="934" w:author="Claudia Anacona Bravo" w:date="2014-11-09T12:15:00Z">
        <w:r w:rsidRPr="00614575" w:rsidDel="00682015">
          <w:delText>recycling into primary products</w:delText>
        </w:r>
        <w:r w:rsidDel="00682015">
          <w:delText xml:space="preserve"> (</w:delText>
        </w:r>
        <w:r w:rsidDel="00682015">
          <w:rPr>
            <w:rStyle w:val="EndnoteReference"/>
          </w:rPr>
          <w:endnoteReference w:id="29"/>
        </w:r>
        <w:r w:rsidDel="00682015">
          <w:delText xml:space="preserve">), </w:delText>
        </w:r>
        <w:r w:rsidR="00FE7B74" w:rsidDel="00682015">
          <w:delText>meanwhile</w:delText>
        </w:r>
        <w:r w:rsidDel="00682015">
          <w:delText xml:space="preserve"> the </w:delText>
        </w:r>
        <w:r w:rsidR="00FE7B74" w:rsidDel="00682015">
          <w:delText>third</w:delText>
        </w:r>
        <w:r w:rsidDel="00682015">
          <w:delText xml:space="preserve"> one </w:delText>
        </w:r>
        <w:r w:rsidR="00FE7B74" w:rsidDel="00682015">
          <w:delText>is a</w:delText>
        </w:r>
        <w:r w:rsidDel="00682015">
          <w:delText xml:space="preserve"> recovery of materials for recycling</w:delText>
        </w:r>
      </w:del>
      <w:ins w:id="937" w:author="Meijer" w:date="2014-10-08T19:55:00Z">
        <w:del w:id="938" w:author="Claudia Anacona Bravo" w:date="2014-11-09T12:15:00Z">
          <w:r w:rsidR="008E7329" w:rsidDel="00682015">
            <w:delText>.</w:delText>
          </w:r>
        </w:del>
      </w:ins>
      <w:del w:id="939" w:author="Claudia Anacona Bravo" w:date="2014-11-09T12:15:00Z">
        <w:r w:rsidDel="00682015">
          <w:delText xml:space="preserve"> into </w:delText>
        </w:r>
        <w:commentRangeStart w:id="940"/>
        <w:r w:rsidDel="00682015">
          <w:delText>secondary products</w:delText>
        </w:r>
        <w:r w:rsidR="00FE7B74" w:rsidDel="00682015">
          <w:delText xml:space="preserve"> </w:delText>
        </w:r>
        <w:commentRangeEnd w:id="940"/>
        <w:r w:rsidR="008E7329" w:rsidDel="00682015">
          <w:rPr>
            <w:rStyle w:val="CommentReference"/>
          </w:rPr>
          <w:commentReference w:id="940"/>
        </w:r>
        <w:r w:rsidR="00FE7B74" w:rsidDel="00682015">
          <w:delText>(</w:delText>
        </w:r>
        <w:r w:rsidR="00FE7B74" w:rsidDel="00682015">
          <w:rPr>
            <w:rStyle w:val="EndnoteReference"/>
          </w:rPr>
          <w:endnoteReference w:id="30"/>
        </w:r>
        <w:r w:rsidR="00FE7B74" w:rsidDel="00682015">
          <w:delText>)</w:delText>
        </w:r>
      </w:del>
    </w:p>
    <w:p w14:paraId="024D5FFA" w14:textId="15B7F620" w:rsidR="00893AB2" w:rsidDel="00116395" w:rsidRDefault="003C3876" w:rsidP="00116395">
      <w:pPr>
        <w:rPr>
          <w:del w:id="943" w:author="Claudia Anacona Bravo" w:date="2014-11-09T12:20:00Z"/>
        </w:rPr>
        <w:pPrChange w:id="944" w:author="Claudia Anacona Bravo" w:date="2014-11-09T12:21:00Z">
          <w:pPr>
            <w:jc w:val="both"/>
          </w:pPr>
        </w:pPrChange>
      </w:pPr>
      <w:del w:id="945" w:author="Claudia Anacona Bravo" w:date="2014-11-09T12:16:00Z">
        <w:r w:rsidDel="00116395">
          <w:delText>Because approximately 40–55% of the</w:delText>
        </w:r>
      </w:del>
      <w:ins w:id="946" w:author="Claudia Anacona Bravo" w:date="2014-11-09T12:16:00Z">
        <w:r w:rsidR="00116395">
          <w:t xml:space="preserve">The amount of </w:t>
        </w:r>
      </w:ins>
      <w:del w:id="947" w:author="Claudia Anacona Bravo" w:date="2014-11-09T12:16:00Z">
        <w:r w:rsidDel="00116395">
          <w:delText xml:space="preserve"> </w:delText>
        </w:r>
        <w:commentRangeStart w:id="948"/>
        <w:commentRangeStart w:id="949"/>
        <w:r w:rsidDel="00116395">
          <w:delText>shredder residue</w:delText>
        </w:r>
        <w:r w:rsidR="005A45E6" w:rsidDel="00116395">
          <w:delText xml:space="preserve"> </w:delText>
        </w:r>
        <w:r w:rsidR="00FF16EF" w:rsidDel="00116395">
          <w:delText>(</w:delText>
        </w:r>
      </w:del>
      <w:r w:rsidR="00FF16EF">
        <w:t>ASR</w:t>
      </w:r>
      <w:del w:id="950" w:author="Claudia Anacona Bravo" w:date="2014-11-09T12:16:00Z">
        <w:r w:rsidR="00FF16EF" w:rsidDel="00116395">
          <w:delText>)</w:delText>
        </w:r>
      </w:del>
      <w:commentRangeEnd w:id="948"/>
      <w:r w:rsidR="008E7329">
        <w:rPr>
          <w:rStyle w:val="CommentReference"/>
        </w:rPr>
        <w:commentReference w:id="948"/>
      </w:r>
      <w:commentRangeEnd w:id="949"/>
      <w:r w:rsidR="00602BD3">
        <w:rPr>
          <w:rStyle w:val="CommentReference"/>
        </w:rPr>
        <w:commentReference w:id="949"/>
      </w:r>
      <w:ins w:id="951" w:author="Meijer" w:date="2014-10-08T19:56:00Z">
        <w:del w:id="952" w:author="Claudia Anacona Bravo" w:date="2014-11-09T12:16:00Z">
          <w:r w:rsidR="008E7329" w:rsidDel="00116395">
            <w:delText>ELV</w:delText>
          </w:r>
        </w:del>
      </w:ins>
      <w:r w:rsidR="00FF16EF">
        <w:t xml:space="preserve"> </w:t>
      </w:r>
      <w:del w:id="953" w:author="Claudia Anacona Bravo" w:date="2014-11-09T12:16:00Z">
        <w:r w:rsidR="005A45E6" w:rsidDel="00116395">
          <w:delText xml:space="preserve">is hydrocarbon-based materials </w:delText>
        </w:r>
        <w:r w:rsidDel="00116395">
          <w:delText xml:space="preserve">(such as plastics, rubber, fibers, wood, paper, tar, and oils), the amount </w:delText>
        </w:r>
      </w:del>
      <w:r>
        <w:t xml:space="preserve">that </w:t>
      </w:r>
      <w:ins w:id="954" w:author="Claudia Anacona Bravo" w:date="2014-11-09T12:16:00Z">
        <w:r w:rsidR="00116395">
          <w:t>would</w:t>
        </w:r>
      </w:ins>
      <w:ins w:id="955" w:author="Claudia Anacona Bravo" w:date="2014-11-09T12:19:00Z">
        <w:r w:rsidR="00116395">
          <w:t xml:space="preserve"> </w:t>
        </w:r>
        <w:r w:rsidR="00116395">
          <w:t>eventually</w:t>
        </w:r>
      </w:ins>
      <w:ins w:id="956" w:author="Claudia Anacona Bravo" w:date="2014-11-09T12:16:00Z">
        <w:r w:rsidR="00116395">
          <w:t xml:space="preserve"> </w:t>
        </w:r>
      </w:ins>
      <w:r>
        <w:t>need</w:t>
      </w:r>
      <w:del w:id="957" w:author="Claudia Anacona Bravo" w:date="2014-11-09T12:16:00Z">
        <w:r w:rsidDel="00116395">
          <w:delText>s</w:delText>
        </w:r>
      </w:del>
      <w:r>
        <w:t xml:space="preserve"> to be disposed</w:t>
      </w:r>
      <w:r w:rsidR="005A45E6">
        <w:t xml:space="preserve"> </w:t>
      </w:r>
      <w:r>
        <w:t>of can be reduced significantly by:</w:t>
      </w:r>
      <w:r w:rsidR="005A45E6">
        <w:t xml:space="preserve"> (a) s</w:t>
      </w:r>
      <w:r>
        <w:t>eparation and recovery of recyclable materials from the shredder residue,</w:t>
      </w:r>
      <w:r w:rsidR="00893AB2">
        <w:t xml:space="preserve"> </w:t>
      </w:r>
      <w:r>
        <w:t>primarily plastics, rubber, and residual metals, including the reprocessing of the</w:t>
      </w:r>
      <w:r w:rsidR="00893AB2">
        <w:t xml:space="preserve"> </w:t>
      </w:r>
      <w:r>
        <w:t>fines fraction</w:t>
      </w:r>
      <w:r w:rsidR="00893AB2">
        <w:t>; (b) c</w:t>
      </w:r>
      <w:r>
        <w:t>onversion to liquid and gaseous fuels</w:t>
      </w:r>
      <w:r w:rsidR="00141A23">
        <w:t xml:space="preserve"> </w:t>
      </w:r>
      <w:del w:id="958" w:author="Claudia Anacona Bravo" w:date="2014-11-09T12:18:00Z">
        <w:r w:rsidR="00141A23" w:rsidDel="00116395">
          <w:delText>(</w:delText>
        </w:r>
        <w:r w:rsidR="00141A23" w:rsidDel="00116395">
          <w:rPr>
            <w:rStyle w:val="EndnoteReference"/>
          </w:rPr>
          <w:endnoteReference w:id="31"/>
        </w:r>
        <w:r w:rsidR="00141A23" w:rsidDel="00116395">
          <w:delText>)</w:delText>
        </w:r>
        <w:r w:rsidDel="00116395">
          <w:delText xml:space="preserve"> </w:delText>
        </w:r>
      </w:del>
      <w:r>
        <w:t>via pyrolysis or gasification of its organic</w:t>
      </w:r>
      <w:r w:rsidR="00893AB2">
        <w:t xml:space="preserve"> content; (c) </w:t>
      </w:r>
      <w:ins w:id="961" w:author="Claudia Anacona Bravo" w:date="2014-11-09T12:19:00Z">
        <w:r w:rsidR="00116395">
          <w:t>i</w:t>
        </w:r>
      </w:ins>
      <w:del w:id="962" w:author="Claudia Anacona Bravo" w:date="2014-11-09T12:19:00Z">
        <w:r w:rsidDel="00116395">
          <w:delText>I</w:delText>
        </w:r>
      </w:del>
      <w:r>
        <w:t>ncineration with heat recovery.</w:t>
      </w:r>
      <w:r w:rsidR="0052650A">
        <w:t xml:space="preserve"> The </w:t>
      </w:r>
      <w:r w:rsidR="006A39C8">
        <w:t>non-combustible</w:t>
      </w:r>
      <w:r w:rsidR="0052650A">
        <w:t xml:space="preserve"> fraction</w:t>
      </w:r>
      <w:del w:id="963" w:author="Claudia Anacona Bravo" w:date="2014-11-09T12:18:00Z">
        <w:r w:rsidR="0052650A" w:rsidDel="00116395">
          <w:delText>,</w:delText>
        </w:r>
      </w:del>
      <w:r w:rsidR="0052650A">
        <w:t xml:space="preserve"> </w:t>
      </w:r>
      <w:del w:id="964" w:author="Claudia Anacona Bravo" w:date="2014-11-09T12:18:00Z">
        <w:r w:rsidR="0052650A" w:rsidDel="00116395">
          <w:delText xml:space="preserve">which contains glass, dirt, rocks, sand, moisture, and residual metals and metal oxides, </w:delText>
        </w:r>
      </w:del>
      <w:r w:rsidR="0052650A">
        <w:t>can also be reduced by separating and recovering the metals and their oxides and perhaps the glass</w:t>
      </w:r>
      <w:r w:rsidR="00952B55">
        <w:t>.</w:t>
      </w:r>
      <w:ins w:id="965" w:author="Claudia Anacona Bravo" w:date="2014-11-09T12:18:00Z">
        <w:r w:rsidR="00116395">
          <w:t xml:space="preserve"> </w:t>
        </w:r>
      </w:ins>
      <w:ins w:id="966" w:author="Claudia Anacona Bravo" w:date="2014-11-09T12:20:00Z">
        <w:r w:rsidR="00116395">
          <w:t>(</w:t>
        </w:r>
        <w:r w:rsidR="00116395">
          <w:rPr>
            <w:rStyle w:val="EndnoteReference"/>
          </w:rPr>
          <w:endnoteReference w:id="32"/>
        </w:r>
        <w:r w:rsidR="00116395">
          <w:t>)</w:t>
        </w:r>
      </w:ins>
    </w:p>
    <w:p w14:paraId="6D67AD38" w14:textId="5D5960DB" w:rsidR="00952B55" w:rsidDel="00116395" w:rsidRDefault="00952B55" w:rsidP="00116395">
      <w:pPr>
        <w:rPr>
          <w:del w:id="969" w:author="Claudia Anacona Bravo" w:date="2014-11-09T12:20:00Z"/>
        </w:rPr>
        <w:pPrChange w:id="970" w:author="Claudia Anacona Bravo" w:date="2014-11-09T12:21:00Z">
          <w:pPr>
            <w:jc w:val="both"/>
          </w:pPr>
        </w:pPrChange>
      </w:pPr>
      <w:del w:id="971" w:author="Claudia Anacona Bravo" w:date="2014-11-09T12:20:00Z">
        <w:r w:rsidDel="00116395">
          <w:delText xml:space="preserve">The key limitations </w:delText>
        </w:r>
        <w:r w:rsidR="004D49F9" w:rsidDel="00116395">
          <w:delText>of this type of recycling are (a</w:delText>
        </w:r>
        <w:r w:rsidDel="00116395">
          <w:delText xml:space="preserve">) the market for such products is small </w:delText>
        </w:r>
        <w:r w:rsidR="004D49F9" w:rsidDel="00116395">
          <w:delText>and (b</w:delText>
        </w:r>
        <w:r w:rsidDel="00116395">
          <w:delText>) the cost of making such secondary products</w:delText>
        </w:r>
      </w:del>
      <w:ins w:id="972" w:author="Wielenga" w:date="2014-10-26T00:06:00Z">
        <w:del w:id="973" w:author="Claudia Anacona Bravo" w:date="2014-11-09T12:20:00Z">
          <w:r w:rsidDel="00116395">
            <w:delText>products</w:delText>
          </w:r>
        </w:del>
      </w:ins>
      <w:ins w:id="974" w:author="Meijer" w:date="2014-10-08T19:58:00Z">
        <w:del w:id="975" w:author="Claudia Anacona Bravo" w:date="2014-11-09T12:20:00Z">
          <w:r w:rsidR="008E7329" w:rsidDel="00116395">
            <w:delText>recycling</w:delText>
          </w:r>
        </w:del>
      </w:ins>
      <w:del w:id="976" w:author="Claudia Anacona Bravo" w:date="2014-11-09T12:20:00Z">
        <w:r w:rsidDel="00116395">
          <w:delText xml:space="preserve"> is not insignificant. As a result, secondary </w:delText>
        </w:r>
      </w:del>
      <w:ins w:id="977" w:author="Meijer" w:date="2014-10-08T19:58:00Z">
        <w:del w:id="978" w:author="Claudia Anacona Bravo" w:date="2014-11-09T12:20:00Z">
          <w:r w:rsidR="008E7329" w:rsidDel="00116395">
            <w:delText>recycled</w:delText>
          </w:r>
        </w:del>
      </w:ins>
      <w:del w:id="979" w:author="Claudia Anacona Bravo" w:date="2014-11-09T12:20:00Z">
        <w:r w:rsidDel="00116395">
          <w:delText xml:space="preserve"> products are, at best, only marginally competitive in most cases with their counterparts that are made of inexpensive virgin materials (such as wood, sand, and gravel). Concerns associated with this type of recycling are:</w:delText>
        </w:r>
      </w:del>
    </w:p>
    <w:p w14:paraId="3D6D2E6A" w14:textId="38ABA3C8" w:rsidR="00952B55" w:rsidDel="00116395" w:rsidRDefault="00952B55" w:rsidP="00116395">
      <w:pPr>
        <w:rPr>
          <w:del w:id="980" w:author="Claudia Anacona Bravo" w:date="2014-11-09T12:20:00Z"/>
        </w:rPr>
        <w:pPrChange w:id="981" w:author="Claudia Anacona Bravo" w:date="2014-11-09T12:21:00Z">
          <w:pPr>
            <w:numPr>
              <w:numId w:val="10"/>
            </w:numPr>
            <w:tabs>
              <w:tab w:val="num" w:pos="454"/>
            </w:tabs>
            <w:ind w:firstLine="170"/>
            <w:jc w:val="both"/>
          </w:pPr>
        </w:pPrChange>
      </w:pPr>
      <w:commentRangeStart w:id="982"/>
      <w:del w:id="983" w:author="Claudia Anacona Bravo" w:date="2014-11-09T12:20:00Z">
        <w:r w:rsidDel="00116395">
          <w:delText xml:space="preserve">Shredder residue contains </w:delText>
        </w:r>
        <w:r w:rsidR="002E6245" w:rsidDel="00116395">
          <w:delText>(</w:delText>
        </w:r>
        <w:r w:rsidR="002E6245" w:rsidRPr="002E6245" w:rsidDel="00116395">
          <w:delText>substances of concern</w:delText>
        </w:r>
        <w:r w:rsidR="002E6245" w:rsidDel="00116395">
          <w:delText xml:space="preserve">) </w:delText>
        </w:r>
        <w:r w:rsidDel="00116395">
          <w:delText>SOCs, including heavy metals and PCBs. Cleaning of plastics to remove these materials can be cost prohibitive in view of the relatively low market value for materials used for making secondary products.</w:delText>
        </w:r>
      </w:del>
    </w:p>
    <w:p w14:paraId="209A66A9" w14:textId="25BAF86B" w:rsidR="00975CAA" w:rsidDel="00116395" w:rsidRDefault="00975CAA" w:rsidP="00116395">
      <w:pPr>
        <w:rPr>
          <w:del w:id="984" w:author="Claudia Anacona Bravo" w:date="2014-11-09T12:20:00Z"/>
        </w:rPr>
        <w:pPrChange w:id="985" w:author="Claudia Anacona Bravo" w:date="2014-11-09T12:21:00Z">
          <w:pPr>
            <w:numPr>
              <w:numId w:val="10"/>
            </w:numPr>
            <w:tabs>
              <w:tab w:val="num" w:pos="454"/>
            </w:tabs>
            <w:ind w:firstLine="170"/>
            <w:jc w:val="both"/>
          </w:pPr>
        </w:pPrChange>
      </w:pPr>
      <w:del w:id="986" w:author="Claudia Anacona Bravo" w:date="2014-11-09T12:20:00Z">
        <w:r w:rsidDel="00116395">
          <w:delText>Changes in the composition of shredder residue require that the design of the process incorporate ample tolerances to regularly meet product specifications and to prevent obsolescence. Upgrading of the required materials may also be necessary</w:delText>
        </w:r>
      </w:del>
    </w:p>
    <w:p w14:paraId="4CA3DC26" w14:textId="470C02C4" w:rsidR="004A18D7" w:rsidRPr="004A18D7" w:rsidRDefault="00721182" w:rsidP="00116395">
      <w:pPr>
        <w:pPrChange w:id="987" w:author="Claudia Anacona Bravo" w:date="2014-11-09T12:21:00Z">
          <w:pPr>
            <w:numPr>
              <w:numId w:val="10"/>
            </w:numPr>
            <w:tabs>
              <w:tab w:val="num" w:pos="454"/>
            </w:tabs>
            <w:ind w:firstLine="170"/>
            <w:jc w:val="both"/>
          </w:pPr>
        </w:pPrChange>
      </w:pPr>
      <w:del w:id="988" w:author="Claudia Anacona Bravo" w:date="2014-11-09T12:20:00Z">
        <w:r w:rsidDel="00116395">
          <w:delText>Recovery of materials from a complex mixture (such as shredder residue) involves several stages of separation and cleaning, including:</w:delText>
        </w:r>
        <w:r w:rsidR="00670DDA" w:rsidDel="00116395">
          <w:delText xml:space="preserve"> (a</w:delText>
        </w:r>
        <w:r w:rsidDel="00116395">
          <w:delText xml:space="preserve">) Concentration of the targeted material </w:delText>
        </w:r>
        <w:r w:rsidR="00CA6028" w:rsidDel="00116395">
          <w:delText>into a more manageable fraction</w:delText>
        </w:r>
        <w:r w:rsidR="00A43393" w:rsidDel="00116395">
          <w:delText xml:space="preserve"> (</w:delText>
        </w:r>
        <w:r w:rsidR="00007F4A" w:rsidDel="00116395">
          <w:rPr>
            <w:rStyle w:val="EndnoteReference"/>
          </w:rPr>
          <w:endnoteReference w:id="33"/>
        </w:r>
        <w:r w:rsidR="00A43393" w:rsidDel="00116395">
          <w:delText>)</w:delText>
        </w:r>
        <w:r w:rsidR="00CA6028" w:rsidDel="00116395">
          <w:delText>; (</w:delText>
        </w:r>
        <w:r w:rsidR="00670DDA" w:rsidDel="00116395">
          <w:delText>b</w:delText>
        </w:r>
        <w:r w:rsidR="00CA6028" w:rsidDel="00116395">
          <w:delText>)</w:delText>
        </w:r>
        <w:r w:rsidR="00007F4A" w:rsidDel="00116395">
          <w:delText xml:space="preserve"> </w:delText>
        </w:r>
        <w:r w:rsidDel="00116395">
          <w:delText>Separation of the targeted material</w:delText>
        </w:r>
        <w:r w:rsidR="004D49F9" w:rsidDel="00116395">
          <w:delText xml:space="preserve"> (</w:delText>
        </w:r>
        <w:r w:rsidR="004D49F9" w:rsidDel="00116395">
          <w:rPr>
            <w:rStyle w:val="EndnoteReference"/>
          </w:rPr>
          <w:endnoteReference w:id="34"/>
        </w:r>
        <w:r w:rsidR="004D49F9" w:rsidDel="00116395">
          <w:delText>)</w:delText>
        </w:r>
        <w:r w:rsidDel="00116395">
          <w:delText xml:space="preserve"> from the concentrate (this may involve more</w:delText>
        </w:r>
        <w:r w:rsidR="00CA6028" w:rsidDel="00116395">
          <w:delText xml:space="preserve"> </w:delText>
        </w:r>
        <w:r w:rsidDel="00116395">
          <w:delText>than one step), and</w:delText>
        </w:r>
        <w:r w:rsidR="00670DDA" w:rsidDel="00116395">
          <w:delText xml:space="preserve"> (c</w:delText>
        </w:r>
        <w:r w:rsidR="00CA6028" w:rsidDel="00116395">
          <w:delText xml:space="preserve">) </w:delText>
        </w:r>
        <w:r w:rsidDel="00116395">
          <w:delText>Cleaning of the recovered material to remove dirt and SOCs.</w:delText>
        </w:r>
        <w:commentRangeEnd w:id="982"/>
        <w:r w:rsidR="00DC30BD" w:rsidDel="00116395">
          <w:rPr>
            <w:rStyle w:val="CommentReference"/>
          </w:rPr>
          <w:commentReference w:id="982"/>
        </w:r>
      </w:del>
    </w:p>
    <w:p w14:paraId="500282CF" w14:textId="77777777" w:rsidR="003F124F" w:rsidRPr="0006713E" w:rsidRDefault="003F124F" w:rsidP="003F124F">
      <w:pPr>
        <w:pStyle w:val="Heading1"/>
      </w:pPr>
      <w:r w:rsidRPr="0006713E">
        <w:t>Sustainable Materials Management</w:t>
      </w:r>
      <w:r w:rsidR="001762CC" w:rsidRPr="0006713E">
        <w:t xml:space="preserve"> (SMM)</w:t>
      </w:r>
    </w:p>
    <w:p w14:paraId="0B611FB6" w14:textId="77777777" w:rsidR="003F124F" w:rsidRDefault="0038142A" w:rsidP="0036734E">
      <w:pPr>
        <w:pStyle w:val="Heading2"/>
      </w:pPr>
      <w:r w:rsidRPr="0006713E">
        <w:t>Extended Producer Responsibility (EPR)</w:t>
      </w:r>
    </w:p>
    <w:p w14:paraId="280A3ACC" w14:textId="0E345B1E" w:rsidR="008B1903" w:rsidRDefault="000C42D4" w:rsidP="00E57664">
      <w:pPr>
        <w:numPr>
          <w:ilvl w:val="0"/>
          <w:numId w:val="11"/>
        </w:numPr>
        <w:rPr>
          <w:ins w:id="993" w:author="Claudia Anacona Bravo" w:date="2014-11-09T08:26:00Z"/>
        </w:rPr>
        <w:pPrChange w:id="994" w:author="Claudia Anacona Bravo" w:date="2014-11-09T08:20:00Z">
          <w:pPr/>
        </w:pPrChange>
      </w:pPr>
      <w:ins w:id="995" w:author="Claudia Anacona Bravo" w:date="2014-11-09T08:02:00Z">
        <w:r>
          <w:t xml:space="preserve">European Union: </w:t>
        </w:r>
      </w:ins>
      <w:ins w:id="996" w:author="Claudia Anacona Bravo" w:date="2014-11-09T08:09:00Z">
        <w:r>
          <w:t xml:space="preserve">The </w:t>
        </w:r>
      </w:ins>
      <w:del w:id="997" w:author="Claudia Anacona Bravo" w:date="2014-11-09T08:19:00Z">
        <w:r w:rsidR="008B1903" w:rsidRPr="00803FF2" w:rsidDel="000C42D4">
          <w:delText xml:space="preserve">In Europe Producers and manufacturers have taken the necessary measures to ban certain hazardous substances (Cd, Hg, Pb, and CrVI) in new cars as required by Article 4 of the </w:delText>
        </w:r>
        <w:commentRangeStart w:id="998"/>
        <w:commentRangeStart w:id="999"/>
        <w:r w:rsidR="008B1903" w:rsidRPr="00803FF2" w:rsidDel="000C42D4">
          <w:delText xml:space="preserve">ELV </w:delText>
        </w:r>
      </w:del>
      <w:del w:id="1000" w:author="Kojima" w:date="2014-10-26T01:32:00Z">
        <w:r w:rsidR="008B1903" w:rsidRPr="00803FF2">
          <w:delText>Directive</w:delText>
        </w:r>
      </w:del>
      <w:ins w:id="1001" w:author="Kojima" w:date="2014-10-26T01:32:00Z">
        <w:r w:rsidR="008B1903" w:rsidRPr="00803FF2">
          <w:t>Directive</w:t>
        </w:r>
      </w:ins>
      <w:commentRangeEnd w:id="998"/>
      <w:commentRangeEnd w:id="999"/>
      <w:ins w:id="1002" w:author="Belokonska" w:date="2014-09-30T14:02:00Z">
        <w:del w:id="1003" w:author="Claudia Anacona Bravo" w:date="2014-11-09T08:20:00Z">
          <w:r w:rsidR="00127A65" w:rsidDel="000C42D4">
            <w:delText>Directive</w:delText>
          </w:r>
        </w:del>
        <w:r w:rsidR="00127A65">
          <w:t xml:space="preserve"> 2000/53/</w:t>
        </w:r>
        <w:r w:rsidR="00BB3BB1">
          <w:t>EC</w:t>
        </w:r>
        <w:r w:rsidR="00127A65">
          <w:t xml:space="preserve"> of the European </w:t>
        </w:r>
      </w:ins>
      <w:ins w:id="1004" w:author="Claudia Anacona Bravo" w:date="2014-11-09T08:20:00Z">
        <w:r>
          <w:t>P</w:t>
        </w:r>
      </w:ins>
      <w:ins w:id="1005" w:author="Belokonska" w:date="2014-09-30T14:02:00Z">
        <w:del w:id="1006" w:author="Claudia Anacona Bravo" w:date="2014-11-09T08:20:00Z">
          <w:r w:rsidR="00127A65" w:rsidDel="000C42D4">
            <w:delText>p</w:delText>
          </w:r>
        </w:del>
        <w:r w:rsidR="00127A65">
          <w:t>arliament and of the Council of 18 September</w:t>
        </w:r>
      </w:ins>
      <w:ins w:id="1007" w:author="Claudia Anacona Bravo" w:date="2014-11-09T08:20:00Z">
        <w:r>
          <w:t xml:space="preserve"> </w:t>
        </w:r>
      </w:ins>
      <w:ins w:id="1008" w:author="Belokonska" w:date="2014-09-30T14:02:00Z">
        <w:r w:rsidR="00127A65">
          <w:t>2000</w:t>
        </w:r>
      </w:ins>
      <w:ins w:id="1009" w:author="Belokonska" w:date="2014-09-30T14:03:00Z">
        <w:r w:rsidR="00127A65">
          <w:t xml:space="preserve"> </w:t>
        </w:r>
      </w:ins>
      <w:ins w:id="1010" w:author="Belokonska" w:date="2014-09-30T14:02:00Z">
        <w:r w:rsidR="00127A65">
          <w:t>on end-of</w:t>
        </w:r>
      </w:ins>
      <w:ins w:id="1011" w:author="Claudia Anacona Bravo" w:date="2014-11-09T08:20:00Z">
        <w:r>
          <w:t>-</w:t>
        </w:r>
      </w:ins>
      <w:ins w:id="1012" w:author="Belokonska" w:date="2014-09-30T14:02:00Z">
        <w:del w:id="1013" w:author="Claudia Anacona Bravo" w:date="2014-11-09T08:20:00Z">
          <w:r w:rsidR="00127A65" w:rsidDel="000C42D4">
            <w:delText xml:space="preserve"> </w:delText>
          </w:r>
        </w:del>
        <w:r w:rsidR="00127A65">
          <w:t>life vehicles</w:t>
        </w:r>
      </w:ins>
      <w:ins w:id="1014" w:author="Kojima" w:date="2014-10-26T01:32:00Z">
        <w:r w:rsidR="00DC30BD">
          <w:rPr>
            <w:rStyle w:val="CommentReference"/>
          </w:rPr>
          <w:commentReference w:id="998"/>
        </w:r>
      </w:ins>
      <w:r>
        <w:rPr>
          <w:rStyle w:val="CommentReference"/>
        </w:rPr>
        <w:commentReference w:id="999"/>
      </w:r>
      <w:ins w:id="1015" w:author="Claudia Anacona Bravo" w:date="2014-11-09T08:20:00Z">
        <w:r>
          <w:t xml:space="preserve">, contains a number of requirements in relation to recycling of ELVs and producer responsibility. </w:t>
        </w:r>
      </w:ins>
      <w:ins w:id="1016" w:author="Claudia Anacona Bravo" w:date="2014-11-09T08:21:00Z">
        <w:r>
          <w:t>Important generic elements of EPR include:</w:t>
        </w:r>
      </w:ins>
      <w:ins w:id="1017" w:author="Claudia Anacona Bravo" w:date="2014-11-09T08:22:00Z">
        <w:r>
          <w:t xml:space="preserve"> </w:t>
        </w:r>
      </w:ins>
      <w:ins w:id="1018" w:author="Claudia Anacona Bravo" w:date="2014-11-09T08:21:00Z">
        <w:r>
          <w:t>product category or waste stream focus</w:t>
        </w:r>
      </w:ins>
      <w:ins w:id="1019" w:author="Claudia Anacona Bravo" w:date="2014-11-09T08:22:00Z">
        <w:r>
          <w:t xml:space="preserve">; </w:t>
        </w:r>
      </w:ins>
      <w:ins w:id="1020" w:author="Claudia Anacona Bravo" w:date="2014-11-09T08:21:00Z">
        <w:r>
          <w:t>standards for competing producers</w:t>
        </w:r>
      </w:ins>
      <w:ins w:id="1021" w:author="Claudia Anacona Bravo" w:date="2014-11-09T08:22:00Z">
        <w:r>
          <w:t xml:space="preserve">; </w:t>
        </w:r>
      </w:ins>
      <w:ins w:id="1022" w:author="Claudia Anacona Bravo" w:date="2014-11-09T08:21:00Z">
        <w:r>
          <w:t>assignment of responsibility for life cycle management, including product take-back</w:t>
        </w:r>
      </w:ins>
      <w:ins w:id="1023" w:author="Claudia Anacona Bravo" w:date="2014-11-09T08:22:00Z">
        <w:r>
          <w:t xml:space="preserve"> </w:t>
        </w:r>
      </w:ins>
      <w:ins w:id="1024" w:author="Claudia Anacona Bravo" w:date="2014-11-09T08:21:00Z">
        <w:r>
          <w:t>and phase-out of hazardous materials</w:t>
        </w:r>
      </w:ins>
      <w:ins w:id="1025" w:author="Claudia Anacona Bravo" w:date="2014-11-09T08:22:00Z">
        <w:r>
          <w:t xml:space="preserve">; </w:t>
        </w:r>
      </w:ins>
      <w:ins w:id="1026" w:author="Claudia Anacona Bravo" w:date="2014-11-09T08:21:00Z">
        <w:r>
          <w:t>producer flexibility and accountability (e.g., through producer responsibility organizations) in program design and implementation</w:t>
        </w:r>
      </w:ins>
      <w:ins w:id="1027" w:author="Claudia Anacona Bravo" w:date="2014-11-09T08:22:00Z">
        <w:r>
          <w:t xml:space="preserve">; </w:t>
        </w:r>
      </w:ins>
      <w:ins w:id="1028" w:author="Claudia Anacona Bravo" w:date="2014-11-09T08:21:00Z">
        <w:r>
          <w:t xml:space="preserve">transparency for the public (e.g., clear </w:t>
        </w:r>
      </w:ins>
      <w:ins w:id="1029" w:author="Claudia Anacona Bravo" w:date="2014-11-09T08:22:00Z">
        <w:r>
          <w:t>labelling</w:t>
        </w:r>
      </w:ins>
      <w:ins w:id="1030" w:author="Claudia Anacona Bravo" w:date="2014-11-09T08:21:00Z">
        <w:r>
          <w:t xml:space="preserve"> of products)</w:t>
        </w:r>
      </w:ins>
      <w:ins w:id="1031" w:author="Claudia Anacona Bravo" w:date="2014-11-09T08:22:00Z">
        <w:r>
          <w:t xml:space="preserve">; </w:t>
        </w:r>
      </w:ins>
      <w:ins w:id="1032" w:author="Claudia Anacona Bravo" w:date="2014-11-09T08:21:00Z">
        <w:r>
          <w:t>performance requirements and deadlines</w:t>
        </w:r>
      </w:ins>
      <w:ins w:id="1033" w:author="Claudia Anacona Bravo" w:date="2014-11-09T08:22:00Z">
        <w:r>
          <w:t xml:space="preserve">; and </w:t>
        </w:r>
      </w:ins>
      <w:ins w:id="1034" w:author="Claudia Anacona Bravo" w:date="2014-11-09T08:21:00Z">
        <w:r>
          <w:t>regular monitoring and reporting of progress</w:t>
        </w:r>
      </w:ins>
      <w:ins w:id="1035" w:author="Claudia Anacona Bravo" w:date="2014-11-09T08:23:00Z">
        <w:r>
          <w:t>.</w:t>
        </w:r>
      </w:ins>
      <w:ins w:id="1036" w:author="Claudia Anacona Bravo" w:date="2014-11-09T08:25:00Z">
        <w:r w:rsidR="00FD0346">
          <w:t xml:space="preserve"> </w:t>
        </w:r>
      </w:ins>
      <w:ins w:id="1037" w:author="Claudia Anacona Bravo" w:date="2014-11-09T08:20:00Z">
        <w:r>
          <w:t xml:space="preserve">Producers must meet all, or a significant proportion, of costs for collection and recovery measures. Member States are required to establish collection systems for ELVs and ensure that all vehicles are transferred to authorized treatment facilities through a system of vehicle deregistration based on a certificate of destruction. The last holder of an end-of-life vehicle may dispose of it free of charge ("free take-back"). Additionally, manufacturers must endeavour to reduce the use of hazardous </w:t>
        </w:r>
        <w:r>
          <w:lastRenderedPageBreak/>
          <w:t>substances when designing and producing vehicles and ensure that most components of vehicles placed on the market after July 1, 2003, do not contain mercury, hexavalent chromium, cadmium, or lead. The Directive emphasizes the importance of increasing the use of recycled materials in vehicle manufacture. In order to identify vehicle components and materials suitable for reuse and recovery and handle these materials safely, the Directive requires that producers use International Organization for Standards (ISO) guidelines for the labelling and identification of vehicle components.</w:t>
        </w:r>
      </w:ins>
    </w:p>
    <w:p w14:paraId="26DC5A82" w14:textId="2CBF5908" w:rsidR="00FD0346" w:rsidRDefault="00FD0346" w:rsidP="00FD0346">
      <w:pPr>
        <w:numPr>
          <w:ilvl w:val="0"/>
          <w:numId w:val="11"/>
        </w:numPr>
        <w:rPr>
          <w:ins w:id="1038" w:author="Claudia Anacona Bravo" w:date="2014-11-09T08:26:00Z"/>
        </w:rPr>
      </w:pPr>
      <w:ins w:id="1039" w:author="Claudia Anacona Bravo" w:date="2014-11-09T08:26:00Z">
        <w:r>
          <w:t xml:space="preserve">Japan: Under the </w:t>
        </w:r>
      </w:ins>
      <w:ins w:id="1040" w:author="Claudia Anacona Bravo" w:date="2014-11-09T08:27:00Z">
        <w:r w:rsidRPr="00FD0346">
          <w:t>Law for the Recycling of End-of Life Vehicles</w:t>
        </w:r>
      </w:ins>
      <w:ins w:id="1041" w:author="Claudia Anacona Bravo" w:date="2014-11-09T08:26:00Z">
        <w:r>
          <w:t>, which is based on a "shared responsibility" principle, consumers in Japan pay a fee when they purchase a new car or, for cars sold before the enforcement of the law, at the time of mandated regular inspection. The fee is managed by a third party, the Japan Automobile Recycling Promotion Center (JARC)</w:t>
        </w:r>
      </w:ins>
      <w:ins w:id="1042" w:author="Claudia Anacona Bravo" w:date="2014-11-09T08:29:00Z">
        <w:r>
          <w:t xml:space="preserve"> (</w:t>
        </w:r>
        <w:r>
          <w:rPr>
            <w:rStyle w:val="EndnoteReference"/>
          </w:rPr>
          <w:endnoteReference w:id="35"/>
        </w:r>
      </w:ins>
      <w:ins w:id="1044" w:author="Claudia Anacona Bravo" w:date="2014-11-09T08:30:00Z">
        <w:r>
          <w:t>)</w:t>
        </w:r>
      </w:ins>
      <w:ins w:id="1045" w:author="Claudia Anacona Bravo" w:date="2014-11-09T08:26:00Z">
        <w:r>
          <w:t>.</w:t>
        </w:r>
      </w:ins>
      <w:ins w:id="1046" w:author="Claudia Anacona Bravo" w:date="2014-11-09T08:30:00Z">
        <w:r>
          <w:t xml:space="preserve"> </w:t>
        </w:r>
      </w:ins>
      <w:ins w:id="1047" w:author="Claudia Anacona Bravo" w:date="2014-11-09T08:26:00Z">
        <w:r>
          <w:t>An electronic manifest system is used to help ensure that ELVs are properly recycled</w:t>
        </w:r>
      </w:ins>
      <w:ins w:id="1048" w:author="Claudia Anacona Bravo" w:date="2014-11-09T08:44:00Z">
        <w:r w:rsidR="00BE0391">
          <w:t>.</w:t>
        </w:r>
      </w:ins>
    </w:p>
    <w:p w14:paraId="47760EE3" w14:textId="21FA5DCB" w:rsidR="00FD0346" w:rsidRPr="008B1903" w:rsidRDefault="00FD0346" w:rsidP="00BE0391">
      <w:pPr>
        <w:numPr>
          <w:ilvl w:val="0"/>
          <w:numId w:val="11"/>
        </w:numPr>
        <w:pPrChange w:id="1049" w:author="Claudia Anacona Bravo" w:date="2014-11-09T08:20:00Z">
          <w:pPr/>
        </w:pPrChange>
      </w:pPr>
      <w:ins w:id="1050" w:author="Claudia Anacona Bravo" w:date="2014-11-09T08:26:00Z">
        <w:r>
          <w:t>South Korea</w:t>
        </w:r>
      </w:ins>
      <w:ins w:id="1051" w:author="Claudia Anacona Bravo" w:date="2014-11-09T08:31:00Z">
        <w:r>
          <w:t xml:space="preserve">: </w:t>
        </w:r>
      </w:ins>
      <w:ins w:id="1052" w:author="Claudia Anacona Bravo" w:date="2014-11-09T08:32:00Z">
        <w:r>
          <w:t>The</w:t>
        </w:r>
      </w:ins>
      <w:ins w:id="1053" w:author="Claudia Anacona Bravo" w:date="2014-11-09T08:26:00Z">
        <w:r>
          <w:t xml:space="preserve"> Act for Resource Recycling of Electrical and Electronic Equipment and Vehicles creates a framework to hold producers and importers responsible for their use of resources. The law addresses the use of hazardous substances, recyclability of materials, collection of ELVs, recycling rates, and information exchange through an on-line database.</w:t>
        </w:r>
      </w:ins>
    </w:p>
    <w:p w14:paraId="2B7E67FF" w14:textId="77777777" w:rsidR="003F124F" w:rsidRPr="0006713E" w:rsidRDefault="003714DE" w:rsidP="003714DE">
      <w:pPr>
        <w:pStyle w:val="Heading2"/>
      </w:pPr>
      <w:r>
        <w:t>Using Lightweighting Materials</w:t>
      </w:r>
      <w:r w:rsidR="006143DE">
        <w:t xml:space="preserve"> and “Ecodesign”</w:t>
      </w:r>
      <w:r>
        <w:t xml:space="preserve"> on the Recyclability of Vehicles</w:t>
      </w:r>
    </w:p>
    <w:p w14:paraId="2B686AD8" w14:textId="77777777" w:rsidR="000A4720" w:rsidRPr="0006713E" w:rsidRDefault="005A7A72" w:rsidP="00FA09B2">
      <w:r>
        <w:t>T</w:t>
      </w:r>
      <w:r w:rsidR="00FA09B2">
        <w:t>he effect of using automotive</w:t>
      </w:r>
      <w:r>
        <w:t xml:space="preserve"> </w:t>
      </w:r>
      <w:r w:rsidR="00FA09B2">
        <w:t>lightweighting material on recyclability</w:t>
      </w:r>
      <w:r>
        <w:t>, including changes of</w:t>
      </w:r>
      <w:r w:rsidR="00693AD1">
        <w:t xml:space="preserve"> </w:t>
      </w:r>
      <w:r w:rsidR="00FA09B2">
        <w:t>hybrid with a gas/electric powertrain</w:t>
      </w:r>
      <w:r>
        <w:t xml:space="preserve"> </w:t>
      </w:r>
      <w:r w:rsidR="00FA09B2">
        <w:t>will be a step in identifying changes that will</w:t>
      </w:r>
      <w:r>
        <w:t xml:space="preserve"> </w:t>
      </w:r>
      <w:r w:rsidR="00FA09B2">
        <w:t>impact the end-of-life recycling of vehicles of the future</w:t>
      </w:r>
      <w:r w:rsidR="00206ADE">
        <w:t>. Because the weight reduction is entirely in the currently recycled portion of the vehicle, the recyclability is adversely affected and is reduced</w:t>
      </w:r>
      <w:r w:rsidR="00F64EFF" w:rsidRPr="0006713E">
        <w:t xml:space="preserve"> </w:t>
      </w:r>
    </w:p>
    <w:p w14:paraId="5FD7A5B3" w14:textId="77777777" w:rsidR="003F124F" w:rsidRPr="0006713E" w:rsidRDefault="003F124F" w:rsidP="003F124F">
      <w:pPr>
        <w:pStyle w:val="Heading1"/>
      </w:pPr>
      <w:r w:rsidRPr="0006713E">
        <w:t>Legislation</w:t>
      </w:r>
    </w:p>
    <w:p w14:paraId="6EFCBDEF" w14:textId="77777777" w:rsidR="003F124F" w:rsidRDefault="00463E05" w:rsidP="0036734E">
      <w:pPr>
        <w:pStyle w:val="Heading2"/>
      </w:pPr>
      <w:r w:rsidRPr="0006713E">
        <w:t>E</w:t>
      </w:r>
      <w:r w:rsidR="003F124F" w:rsidRPr="0006713E">
        <w:t>xisting national, regional</w:t>
      </w:r>
      <w:r w:rsidR="0036734E" w:rsidRPr="0006713E">
        <w:t xml:space="preserve"> and international legislations</w:t>
      </w:r>
    </w:p>
    <w:p w14:paraId="710F67F7" w14:textId="391FD938" w:rsidR="00A1661B" w:rsidRPr="00A1661B" w:rsidRDefault="00A1661B" w:rsidP="00245851">
      <w:pPr>
        <w:pPrChange w:id="1054" w:author="Claudia Anacona Bravo" w:date="2014-11-09T11:22:00Z">
          <w:pPr>
            <w:jc w:val="both"/>
          </w:pPr>
        </w:pPrChange>
      </w:pPr>
      <w:r>
        <w:t>Since ELVs consist of more than 70</w:t>
      </w:r>
      <w:del w:id="1055" w:author="Claudia Anacona Bravo" w:date="2014-11-09T08:45:00Z">
        <w:r w:rsidDel="00BE0391">
          <w:delText xml:space="preserve"> </w:delText>
        </w:r>
      </w:del>
      <w:r>
        <w:t>% iron, these have been traditionally traded as a valuable secondary resource, and their recycling has been conducted autonomously based on market mechanisms. However, fluctuations in the price of steel scraps and the rise in the treatment cost of automobile shredding residues (ASR) have at times pulled down ELV prices. Thus, management of ELV recycling under a legislative framework is becoming increasingly important.</w:t>
      </w:r>
    </w:p>
    <w:p w14:paraId="5B5D59E4" w14:textId="532F72A2" w:rsidR="007C277C" w:rsidRDefault="009C1283" w:rsidP="00245851">
      <w:pPr>
        <w:numPr>
          <w:ilvl w:val="0"/>
          <w:numId w:val="11"/>
        </w:numPr>
        <w:rPr>
          <w:ins w:id="1056" w:author="Belokonska" w:date="2014-09-30T14:06:00Z"/>
        </w:rPr>
        <w:pPrChange w:id="1057" w:author="Claudia Anacona Bravo" w:date="2014-11-09T11:22:00Z">
          <w:pPr>
            <w:numPr>
              <w:numId w:val="11"/>
            </w:numPr>
            <w:tabs>
              <w:tab w:val="num" w:pos="454"/>
            </w:tabs>
            <w:ind w:firstLine="170"/>
            <w:jc w:val="both"/>
          </w:pPr>
        </w:pPrChange>
      </w:pPr>
      <w:r w:rsidRPr="0021771E">
        <w:t>Europe</w:t>
      </w:r>
      <w:ins w:id="1058" w:author="Claudia Anacona Bravo" w:date="2014-11-09T08:45:00Z">
        <w:r w:rsidR="00BE0391">
          <w:t>an Union</w:t>
        </w:r>
      </w:ins>
      <w:r w:rsidRPr="0021771E">
        <w:t xml:space="preserve">: Directive 2000/53/EC </w:t>
      </w:r>
      <w:ins w:id="1059" w:author="Claudia Anacona Bravo" w:date="2014-11-09T08:45:00Z">
        <w:r w:rsidR="00BE0391">
          <w:t xml:space="preserve">of the European Parliament and of the Council of 18 September 2000 </w:t>
        </w:r>
      </w:ins>
      <w:r w:rsidRPr="0021771E">
        <w:t>on end-of life vehicles</w:t>
      </w:r>
      <w:del w:id="1060" w:author="Claudia Anacona Bravo" w:date="2014-11-09T08:45:00Z">
        <w:r w:rsidRPr="0021771E" w:rsidDel="00BE0391">
          <w:delText xml:space="preserve"> (ELV Directive), was published in the Official Journal L269 on 21st October 2000. The main objectives include</w:delText>
        </w:r>
      </w:del>
      <w:ins w:id="1061" w:author="Claudia Anacona Bravo" w:date="2014-11-09T08:45:00Z">
        <w:r w:rsidR="00BE0391">
          <w:t>.</w:t>
        </w:r>
      </w:ins>
      <w:ins w:id="1062" w:author="Belokonska" w:date="2014-09-30T14:06:00Z">
        <w:del w:id="1063" w:author="Claudia Anacona Bravo" w:date="2014-11-09T08:45:00Z">
          <w:r w:rsidR="007C277C" w:rsidDel="00BE0391">
            <w:delText>:</w:delText>
          </w:r>
        </w:del>
      </w:ins>
      <w:ins w:id="1064" w:author="Claudia Anacona Bravo" w:date="2014-11-09T08:45:00Z">
        <w:r w:rsidR="00BE0391">
          <w:t xml:space="preserve"> Available at </w:t>
        </w:r>
      </w:ins>
      <w:ins w:id="1065" w:author="Claudia Anacona Bravo" w:date="2014-11-09T08:52:00Z">
        <w:r w:rsidR="00A20347">
          <w:fldChar w:fldCharType="begin"/>
        </w:r>
        <w:r w:rsidR="00A20347">
          <w:instrText xml:space="preserve"> HYPERLINK "</w:instrText>
        </w:r>
      </w:ins>
      <w:ins w:id="1066" w:author="Claudia Anacona Bravo" w:date="2014-11-09T06:24:00Z">
        <w:r w:rsidR="00A20347" w:rsidRPr="00DC19E7">
          <w:instrText>http://eur-lex.europa.eu/legal-content/EN/TXT/?uri=CELEX:32000L0053</w:instrText>
        </w:r>
      </w:ins>
      <w:ins w:id="1067" w:author="Claudia Anacona Bravo" w:date="2014-11-09T08:52:00Z">
        <w:r w:rsidR="00A20347">
          <w:instrText xml:space="preserve">" </w:instrText>
        </w:r>
        <w:r w:rsidR="00A20347">
          <w:fldChar w:fldCharType="separate"/>
        </w:r>
      </w:ins>
      <w:ins w:id="1068" w:author="Claudia Anacona Bravo" w:date="2014-11-09T06:24:00Z">
        <w:r w:rsidR="00A20347" w:rsidRPr="00461580">
          <w:rPr>
            <w:rStyle w:val="Hyperlink"/>
          </w:rPr>
          <w:t>http://eur-lex.europa.eu/legal-content/EN/TXT/?uri=CELEX:32000L0053</w:t>
        </w:r>
      </w:ins>
      <w:ins w:id="1069" w:author="Claudia Anacona Bravo" w:date="2014-11-09T08:52:00Z">
        <w:r w:rsidR="00A20347">
          <w:fldChar w:fldCharType="end"/>
        </w:r>
        <w:r w:rsidR="00A20347">
          <w:t xml:space="preserve">. </w:t>
        </w:r>
      </w:ins>
    </w:p>
    <w:p w14:paraId="274E5DB7" w14:textId="27143E2B" w:rsidR="007C277C" w:rsidDel="00BE0391" w:rsidRDefault="009C1283" w:rsidP="00BA35CD">
      <w:pPr>
        <w:numPr>
          <w:ilvl w:val="0"/>
          <w:numId w:val="11"/>
        </w:numPr>
        <w:jc w:val="both"/>
        <w:rPr>
          <w:ins w:id="1070" w:author="Belokonska" w:date="2014-09-30T14:06:00Z"/>
          <w:del w:id="1071" w:author="Claudia Anacona Bravo" w:date="2014-11-09T08:46:00Z"/>
        </w:rPr>
      </w:pPr>
      <w:del w:id="1072" w:author="Claudia Anacona Bravo" w:date="2014-11-09T08:46:00Z">
        <w:r w:rsidRPr="0021771E" w:rsidDel="00BE0391">
          <w:delText xml:space="preserve"> </w:delText>
        </w:r>
        <w:r w:rsidR="00FF16EF" w:rsidDel="00BE0391">
          <w:delText>(</w:delText>
        </w:r>
        <w:r w:rsidRPr="0021771E" w:rsidDel="00BE0391">
          <w:delText xml:space="preserve">a) to make vehicle dismantling and recycling more environmentally friendly, </w:delText>
        </w:r>
      </w:del>
    </w:p>
    <w:p w14:paraId="046DFFD0" w14:textId="336ED4E9" w:rsidR="007C277C" w:rsidDel="00BE0391" w:rsidRDefault="00FF16EF" w:rsidP="00BA35CD">
      <w:pPr>
        <w:numPr>
          <w:ilvl w:val="0"/>
          <w:numId w:val="11"/>
        </w:numPr>
        <w:jc w:val="both"/>
        <w:rPr>
          <w:ins w:id="1073" w:author="Belokonska" w:date="2014-09-30T14:06:00Z"/>
          <w:del w:id="1074" w:author="Claudia Anacona Bravo" w:date="2014-11-09T08:46:00Z"/>
        </w:rPr>
      </w:pPr>
      <w:del w:id="1075" w:author="Claudia Anacona Bravo" w:date="2014-11-09T08:46:00Z">
        <w:r w:rsidDel="00BE0391">
          <w:delText>(</w:delText>
        </w:r>
        <w:r w:rsidR="009C1283" w:rsidRPr="0021771E" w:rsidDel="00BE0391">
          <w:delText xml:space="preserve">b) to set clear quantified targets for reuse, recycling and recovery of vehicles and their components and </w:delText>
        </w:r>
      </w:del>
    </w:p>
    <w:p w14:paraId="77146F87" w14:textId="41042AC2" w:rsidR="00BC0F58" w:rsidDel="00BE0391" w:rsidRDefault="009C1283" w:rsidP="00BA35CD">
      <w:pPr>
        <w:numPr>
          <w:ilvl w:val="0"/>
          <w:numId w:val="11"/>
        </w:numPr>
        <w:jc w:val="both"/>
        <w:rPr>
          <w:del w:id="1076" w:author="Claudia Anacona Bravo" w:date="2014-11-09T08:46:00Z"/>
        </w:rPr>
      </w:pPr>
      <w:del w:id="1077" w:author="Claudia Anacona Bravo" w:date="2014-11-09T08:46:00Z">
        <w:r w:rsidRPr="0021771E" w:rsidDel="00BE0391">
          <w:delText xml:space="preserve">c) to encourage producers to manufacture new vehicles also with a view to their </w:delText>
        </w:r>
        <w:commentRangeStart w:id="1078"/>
        <w:r w:rsidRPr="0021771E" w:rsidDel="00BE0391">
          <w:delText xml:space="preserve">recyclability. </w:delText>
        </w:r>
        <w:r w:rsidR="0012676D" w:rsidRPr="0021771E" w:rsidDel="00BE0391">
          <w:delText xml:space="preserve">allow </w:delText>
        </w:r>
        <w:commentRangeEnd w:id="1078"/>
        <w:r w:rsidR="00DC30BD" w:rsidDel="00BE0391">
          <w:rPr>
            <w:rStyle w:val="CommentReference"/>
          </w:rPr>
          <w:commentReference w:id="1078"/>
        </w:r>
        <w:r w:rsidR="0012676D" w:rsidRPr="0021771E" w:rsidDel="00BE0391">
          <w:delText>alternative treatment methods</w:delText>
        </w:r>
        <w:r w:rsidR="002A7B91" w:rsidRPr="0021771E" w:rsidDel="00BE0391">
          <w:delText>.</w:delText>
        </w:r>
        <w:r w:rsidR="00BC0F58" w:rsidDel="00BE0391">
          <w:delText xml:space="preserve"> </w:delText>
        </w:r>
        <w:commentRangeStart w:id="1079"/>
        <w:r w:rsidR="00BC0F58" w:rsidRPr="00BC0F58" w:rsidDel="00BE0391">
          <w:delText xml:space="preserve">The intention of the legislation </w:delText>
        </w:r>
      </w:del>
      <w:del w:id="1080" w:author="Claudia Anacona Bravo" w:date="2014-11-09T05:41:00Z">
        <w:r w:rsidR="00BC0F58" w:rsidRPr="00BC0F58" w:rsidDel="005427C9">
          <w:delText>was</w:delText>
        </w:r>
      </w:del>
      <w:del w:id="1081" w:author="Claudia Anacona Bravo" w:date="2014-11-09T08:46:00Z">
        <w:r w:rsidR="00BC0F58" w:rsidRPr="00BC0F58" w:rsidDel="00BE0391">
          <w:delText xml:space="preserve"> </w:delText>
        </w:r>
      </w:del>
      <w:ins w:id="1082" w:author="Meijer" w:date="2014-10-08T20:04:00Z">
        <w:del w:id="1083" w:author="Claudia Anacona Bravo" w:date="2014-11-09T08:46:00Z">
          <w:r w:rsidR="00DC30BD" w:rsidDel="00BE0391">
            <w:delText>is</w:delText>
          </w:r>
        </w:del>
      </w:ins>
      <w:del w:id="1084" w:author="Claudia Anacona Bravo" w:date="2014-11-09T08:46:00Z">
        <w:r w:rsidR="00BC0F58" w:rsidRPr="00BC0F58" w:rsidDel="00BE0391">
          <w:delText xml:space="preserve"> to hold producers responsible for their products when they become waste so that they would design </w:delText>
        </w:r>
        <w:r w:rsidR="00BA35CD" w:rsidDel="00BE0391">
          <w:delText>vehicles for greater recycling.</w:delText>
        </w:r>
        <w:r w:rsidR="00693AD1" w:rsidDel="00BE0391">
          <w:delText xml:space="preserve"> </w:delText>
        </w:r>
        <w:r w:rsidR="00BA35CD" w:rsidRPr="00BA35CD" w:rsidDel="00BE0391">
          <w:delText>It encourages vehicle manufacturers to limit the use of hazardous substances in vehicles, particularly in the design stage, so that recycling is easier and hazardous substances are not released into the environment. The Directive also specifically targets the reduction or elimination of lead, mercury, cadmium and hexavalent chromium</w:delText>
        </w:r>
        <w:commentRangeEnd w:id="1079"/>
        <w:r w:rsidR="00DC30BD" w:rsidDel="00BE0391">
          <w:rPr>
            <w:rStyle w:val="CommentReference"/>
          </w:rPr>
          <w:commentReference w:id="1079"/>
        </w:r>
      </w:del>
    </w:p>
    <w:p w14:paraId="66079789" w14:textId="6EAC25C4" w:rsidR="00974123" w:rsidDel="00BE0391" w:rsidRDefault="00974123" w:rsidP="00974123">
      <w:pPr>
        <w:numPr>
          <w:ilvl w:val="0"/>
          <w:numId w:val="11"/>
        </w:numPr>
        <w:jc w:val="both"/>
        <w:rPr>
          <w:del w:id="1085" w:author="Claudia Anacona Bravo" w:date="2014-11-09T08:46:00Z"/>
        </w:rPr>
      </w:pPr>
      <w:commentRangeStart w:id="1086"/>
      <w:del w:id="1087" w:author="Claudia Anacona Bravo" w:date="2014-11-09T08:46:00Z">
        <w:r w:rsidDel="00BE0391">
          <w:delText xml:space="preserve">Additionally the </w:delText>
        </w:r>
      </w:del>
      <w:ins w:id="1088" w:author="Belokonska" w:date="2014-09-30T15:19:00Z">
        <w:del w:id="1089" w:author="Claudia Anacona Bravo" w:date="2014-11-09T08:46:00Z">
          <w:r w:rsidR="00360D6C" w:rsidDel="00BE0391">
            <w:delText>Directive 2010/75/EU of the European Parliament and of the Council of 24 November 2010</w:delText>
          </w:r>
        </w:del>
      </w:ins>
      <w:ins w:id="1090" w:author="Kojima" w:date="2014-10-26T01:32:00Z">
        <w:del w:id="1091" w:author="Claudia Anacona Bravo" w:date="2014-11-09T08:46:00Z">
          <w:r w:rsidDel="00BE0391">
            <w:delText>Directive</w:delText>
          </w:r>
        </w:del>
      </w:ins>
      <w:del w:id="1092" w:author="Claudia Anacona Bravo" w:date="2014-11-09T08:46:00Z">
        <w:r w:rsidDel="00BE0391">
          <w:delText xml:space="preserve"> 2000/76/EC (December 4, 2000) on the incineration of waste and (2) Directive 1999/31/EC (April 26, 2000) on the disposal of waste in landfills</w:delText>
        </w:r>
        <w:r w:rsidR="003F71DA" w:rsidDel="00BE0391">
          <w:delText xml:space="preserve"> (</w:delText>
        </w:r>
        <w:r w:rsidR="003F71DA" w:rsidDel="00BE0391">
          <w:rPr>
            <w:rStyle w:val="EndnoteReference"/>
          </w:rPr>
          <w:endnoteReference w:id="36"/>
        </w:r>
        <w:r w:rsidR="003F71DA" w:rsidDel="00BE0391">
          <w:delText>)</w:delText>
        </w:r>
        <w:r w:rsidDel="00BE0391">
          <w:delText>. Directive 2000/76/EC (December 4, 2000) on the incineration of waste</w:delText>
        </w:r>
        <w:r w:rsidR="003F71DA" w:rsidDel="00BE0391">
          <w:delText>.</w:delText>
        </w:r>
        <w:commentRangeEnd w:id="1086"/>
        <w:r w:rsidR="00DC30BD" w:rsidDel="00BE0391">
          <w:rPr>
            <w:rStyle w:val="CommentReference"/>
          </w:rPr>
          <w:commentReference w:id="1086"/>
        </w:r>
      </w:del>
    </w:p>
    <w:p w14:paraId="4C4D4899" w14:textId="04C7C2B6" w:rsidR="003F71DA" w:rsidRPr="0021771E" w:rsidDel="00BE0391" w:rsidRDefault="003F71DA" w:rsidP="003F71DA">
      <w:pPr>
        <w:numPr>
          <w:ilvl w:val="0"/>
          <w:numId w:val="11"/>
        </w:numPr>
        <w:jc w:val="both"/>
        <w:rPr>
          <w:del w:id="1095" w:author="Claudia Anacona Bravo" w:date="2014-11-09T08:46:00Z"/>
        </w:rPr>
      </w:pPr>
      <w:del w:id="1096" w:author="Claudia Anacona Bravo" w:date="2014-11-09T08:46:00Z">
        <w:r w:rsidDel="00BE0391">
          <w:delText>Registration, Evaluation, Authorisation, and Restriction of Chemical substances directive (REACH) which was enacted in June of 2007, including regulations pertaining to substances of very high concern (SVHC) (</w:delText>
        </w:r>
        <w:r w:rsidR="00BA62C2" w:rsidDel="00BE0391">
          <w:fldChar w:fldCharType="begin"/>
        </w:r>
        <w:r w:rsidR="00BA62C2" w:rsidDel="00BE0391">
          <w:delInstrText xml:space="preserve"> HYPERLINK "http://ec.europa.eu/enterprise/sectors/chemicals/reach/" </w:delInstrText>
        </w:r>
        <w:r w:rsidR="00BA62C2" w:rsidDel="00BE0391">
          <w:fldChar w:fldCharType="separate"/>
        </w:r>
        <w:r w:rsidRPr="00FF16EF" w:rsidDel="00BE0391">
          <w:delText>http://ec.europa.eu/enterprise/sectors/chemicals/reach/</w:delText>
        </w:r>
        <w:r w:rsidR="00BA62C2" w:rsidDel="00BE0391">
          <w:fldChar w:fldCharType="end"/>
        </w:r>
        <w:r w:rsidDel="00BE0391">
          <w:delText xml:space="preserve"> index_en.htm). It is intended to protect people and the environment from chemical hazards. It addresses chromium, lead, mercury, brominated flame retardants, and phthalates, which are present in many polymers.</w:delText>
        </w:r>
      </w:del>
    </w:p>
    <w:p w14:paraId="4BE6E9A7" w14:textId="0C8A94B4" w:rsidR="005F035F" w:rsidDel="00A20347" w:rsidRDefault="005F035F" w:rsidP="006143DE">
      <w:pPr>
        <w:jc w:val="both"/>
        <w:rPr>
          <w:del w:id="1097" w:author="Claudia Anacona Bravo" w:date="2014-11-09T08:53:00Z"/>
        </w:rPr>
      </w:pPr>
      <w:del w:id="1098" w:author="Claudia Anacona Bravo" w:date="2014-11-09T08:53:00Z">
        <w:r w:rsidRPr="00FF16EF" w:rsidDel="00A20347">
          <w:rPr>
            <w:u w:val="single"/>
          </w:rPr>
          <w:delText>Countries</w:delText>
        </w:r>
        <w:r w:rsidDel="00A20347">
          <w:delText>:</w:delText>
        </w:r>
      </w:del>
    </w:p>
    <w:p w14:paraId="749E7DDD" w14:textId="77777777" w:rsidR="00E97051" w:rsidRPr="0021771E" w:rsidRDefault="00E97051" w:rsidP="00FF16EF">
      <w:pPr>
        <w:numPr>
          <w:ilvl w:val="0"/>
          <w:numId w:val="11"/>
        </w:numPr>
      </w:pPr>
      <w:r w:rsidRPr="0021771E">
        <w:t>Croatia:</w:t>
      </w:r>
      <w:r w:rsidR="00693AD1">
        <w:t xml:space="preserve"> </w:t>
      </w:r>
      <w:r w:rsidRPr="0021771E">
        <w:t xml:space="preserve">Ordinance on the management of end-of-life vehicles, (Official Gazette No. 136/06, 31/09, 156/09). </w:t>
      </w:r>
      <w:r w:rsidR="0021771E">
        <w:t>Available from:</w:t>
      </w:r>
      <w:r w:rsidRPr="0021771E">
        <w:t xml:space="preserve"> http://scp.eionet.europa.eu/facts/factsheets_waste/2011_edition/legislation</w:t>
      </w:r>
    </w:p>
    <w:p w14:paraId="7F4F6B16" w14:textId="77777777" w:rsidR="00E97051" w:rsidRPr="0021771E" w:rsidRDefault="00E97051" w:rsidP="00FF16EF">
      <w:pPr>
        <w:numPr>
          <w:ilvl w:val="0"/>
          <w:numId w:val="11"/>
        </w:numPr>
      </w:pPr>
      <w:r w:rsidRPr="0021771E">
        <w:t xml:space="preserve">Ireland: Waste Management (End-Of-Life Vehicles) Regulations 2006, S.I. No. 282 of 2006. </w:t>
      </w:r>
      <w:r w:rsidR="0021771E">
        <w:t>Available from:</w:t>
      </w:r>
      <w:r w:rsidRPr="0021771E">
        <w:t xml:space="preserve"> http://www.irishstatutebook.ie/2006/en/si/0282.html</w:t>
      </w:r>
    </w:p>
    <w:p w14:paraId="24CC2919" w14:textId="77777777" w:rsidR="00E97051" w:rsidRPr="0021771E" w:rsidRDefault="00E97051" w:rsidP="00FF16EF">
      <w:pPr>
        <w:numPr>
          <w:ilvl w:val="0"/>
          <w:numId w:val="11"/>
        </w:numPr>
      </w:pPr>
      <w:r w:rsidRPr="0021771E">
        <w:t>Italy:</w:t>
      </w:r>
      <w:r w:rsidR="00693AD1">
        <w:t xml:space="preserve"> </w:t>
      </w:r>
      <w:r w:rsidRPr="0021771E">
        <w:t xml:space="preserve">Legislative Decree n. 209 of 24th June 2003. </w:t>
      </w:r>
      <w:r w:rsidR="0021771E">
        <w:t>Available from:</w:t>
      </w:r>
      <w:r w:rsidRPr="0021771E">
        <w:t xml:space="preserve"> http://www.med-zerowaste.eu/deliverables/DST_Final/index.files/.%5Clegislation%20analytika%5CItaly%20analytika%5CDLgs.209%202003.pdf</w:t>
      </w:r>
    </w:p>
    <w:p w14:paraId="47517288" w14:textId="19E650C7" w:rsidR="00E97051" w:rsidRPr="0021771E" w:rsidRDefault="00E97051" w:rsidP="00FF16EF">
      <w:pPr>
        <w:numPr>
          <w:ilvl w:val="0"/>
          <w:numId w:val="11"/>
        </w:numPr>
      </w:pPr>
      <w:r w:rsidRPr="0021771E">
        <w:t>Latvia:</w:t>
      </w:r>
      <w:r w:rsidR="00693AD1">
        <w:t xml:space="preserve"> </w:t>
      </w:r>
      <w:r w:rsidRPr="0021771E">
        <w:t>Law on Management of End-of- Life Vehicles, amended 22.12.2004.</w:t>
      </w:r>
      <w:del w:id="1099" w:author="Claudia Anacona Bravo" w:date="2014-11-09T09:58:00Z">
        <w:r w:rsidRPr="0021771E" w:rsidDel="00C8412D">
          <w:delText>.</w:delText>
        </w:r>
      </w:del>
      <w:r w:rsidRPr="0021771E">
        <w:t xml:space="preserve"> </w:t>
      </w:r>
      <w:r w:rsidR="0021771E">
        <w:t>Available from:</w:t>
      </w:r>
      <w:r w:rsidRPr="0021771E">
        <w:t xml:space="preserve"> http://scp.eionet.europa.eu/facts/factsheets_waste/2011_edition/legislation</w:t>
      </w:r>
    </w:p>
    <w:p w14:paraId="1AA3AC11" w14:textId="742D1CC7" w:rsidR="00E97051" w:rsidRPr="0021771E" w:rsidRDefault="00E97051" w:rsidP="00FF16EF">
      <w:pPr>
        <w:numPr>
          <w:ilvl w:val="0"/>
          <w:numId w:val="11"/>
        </w:numPr>
      </w:pPr>
      <w:r w:rsidRPr="0021771E">
        <w:lastRenderedPageBreak/>
        <w:t>Macedonia:</w:t>
      </w:r>
      <w:r w:rsidR="00693AD1">
        <w:t xml:space="preserve"> </w:t>
      </w:r>
      <w:r w:rsidRPr="0021771E">
        <w:t xml:space="preserve">Official Gazette of </w:t>
      </w:r>
      <w:ins w:id="1100" w:author="Claudia Anacona Bravo" w:date="2014-11-09T09:58:00Z">
        <w:r w:rsidR="00C8412D">
          <w:t>t</w:t>
        </w:r>
      </w:ins>
      <w:del w:id="1101" w:author="Claudia Anacona Bravo" w:date="2014-11-09T09:58:00Z">
        <w:r w:rsidRPr="0021771E" w:rsidDel="00C8412D">
          <w:delText>T</w:delText>
        </w:r>
      </w:del>
      <w:r w:rsidRPr="0021771E">
        <w:t xml:space="preserve">he Republic of Macedonia No.108/2009, 164/09. </w:t>
      </w:r>
      <w:r w:rsidR="0021771E">
        <w:t>Available from:</w:t>
      </w:r>
      <w:r w:rsidRPr="0021771E">
        <w:t xml:space="preserve"> http://scp.eionet.europa.eu/facts/factsheets_waste/2011_edition/legislation</w:t>
      </w:r>
    </w:p>
    <w:p w14:paraId="140CC7CB" w14:textId="77777777" w:rsidR="00E97051" w:rsidRPr="0021771E" w:rsidRDefault="00E97051" w:rsidP="00FF16EF">
      <w:pPr>
        <w:numPr>
          <w:ilvl w:val="0"/>
          <w:numId w:val="11"/>
        </w:numPr>
      </w:pPr>
      <w:r w:rsidRPr="0021771E">
        <w:t>Norway:</w:t>
      </w:r>
      <w:r w:rsidR="00693AD1">
        <w:t xml:space="preserve"> </w:t>
      </w:r>
      <w:r w:rsidRPr="0021771E">
        <w:t xml:space="preserve">Waste Regulation (Avfallsforskriften, 2004). </w:t>
      </w:r>
      <w:r w:rsidR="0021771E">
        <w:t>Available from:</w:t>
      </w:r>
      <w:r w:rsidRPr="0021771E">
        <w:t xml:space="preserve"> http://scp.eionet.europa.eu/facts/factsheets_waste/2011_edition/legislation</w:t>
      </w:r>
    </w:p>
    <w:p w14:paraId="49597264" w14:textId="77777777" w:rsidR="00E97051" w:rsidRPr="0021771E" w:rsidRDefault="00E97051" w:rsidP="00FF16EF">
      <w:pPr>
        <w:numPr>
          <w:ilvl w:val="0"/>
          <w:numId w:val="11"/>
        </w:numPr>
      </w:pPr>
      <w:r w:rsidRPr="0021771E">
        <w:t>Poland:</w:t>
      </w:r>
      <w:r w:rsidR="00693AD1">
        <w:t xml:space="preserve"> </w:t>
      </w:r>
      <w:r w:rsidRPr="0021771E">
        <w:t>Act of January 20th</w:t>
      </w:r>
      <w:r w:rsidR="00693AD1">
        <w:t xml:space="preserve"> </w:t>
      </w:r>
      <w:r w:rsidRPr="0021771E">
        <w:t xml:space="preserve">2005 on recycling of end-of life vehicles (J. of L. of 2005 No. 25, item 202, with later amendments) </w:t>
      </w:r>
      <w:r w:rsidR="0021771E">
        <w:t>Available from:</w:t>
      </w:r>
      <w:r w:rsidRPr="0021771E">
        <w:t xml:space="preserve"> http://scp.eionet.europa.eu/facts/factsheets_waste/2011_edition/legislation</w:t>
      </w:r>
    </w:p>
    <w:p w14:paraId="07863049" w14:textId="77777777" w:rsidR="00E97051" w:rsidRPr="0021771E" w:rsidRDefault="00E97051" w:rsidP="00FF16EF">
      <w:pPr>
        <w:numPr>
          <w:ilvl w:val="0"/>
          <w:numId w:val="11"/>
        </w:numPr>
      </w:pPr>
      <w:r w:rsidRPr="0021771E">
        <w:t>Slovakia: Government Order No. 153/2004</w:t>
      </w:r>
      <w:r w:rsidR="00693AD1">
        <w:t xml:space="preserve"> </w:t>
      </w:r>
      <w:r w:rsidR="0021771E">
        <w:t>Available from:</w:t>
      </w:r>
      <w:r w:rsidRPr="0021771E">
        <w:t xml:space="preserve"> http://scp.eionet.europa.eu/facts/factsheets_waste/2011_edition/legislation</w:t>
      </w:r>
    </w:p>
    <w:p w14:paraId="41F71EB6" w14:textId="77777777" w:rsidR="00E97051" w:rsidRPr="0021771E" w:rsidRDefault="00E97051" w:rsidP="00FF16EF">
      <w:pPr>
        <w:numPr>
          <w:ilvl w:val="0"/>
          <w:numId w:val="11"/>
        </w:numPr>
      </w:pPr>
      <w:r w:rsidRPr="0021771E">
        <w:t xml:space="preserve">Slovenia: Decree on the management of end-of-life motor vehicles, (OJ RS, No. 32/11) Decree on environmental tax on the generation of end-of-life vehicles, (OJ RS, No. 118/05, 87/05). </w:t>
      </w:r>
      <w:r w:rsidR="0021771E">
        <w:t>Available from:</w:t>
      </w:r>
      <w:r w:rsidRPr="0021771E">
        <w:t xml:space="preserve"> http://scp.eionet.europa.eu/facts/factsheets_waste/2011_edition/legislation</w:t>
      </w:r>
    </w:p>
    <w:p w14:paraId="4061FCD1" w14:textId="77777777" w:rsidR="005F035F" w:rsidRDefault="00E97051" w:rsidP="00FF16EF">
      <w:pPr>
        <w:numPr>
          <w:ilvl w:val="0"/>
          <w:numId w:val="11"/>
        </w:numPr>
      </w:pPr>
      <w:r w:rsidRPr="0021771E">
        <w:t xml:space="preserve">Sweden: Ordinance (1997:788) on producer responsibility for End of life Vehicles. </w:t>
      </w:r>
      <w:r w:rsidR="0021771E">
        <w:t>Available from:</w:t>
      </w:r>
      <w:r w:rsidRPr="0021771E">
        <w:t xml:space="preserve"> </w:t>
      </w:r>
      <w:hyperlink r:id="rId10" w:history="1">
        <w:r w:rsidR="00252951" w:rsidRPr="00FF16EF">
          <w:t>http://www.naturvardsverket.se/Documents/publikationer/620-1249-5.pdf</w:t>
        </w:r>
      </w:hyperlink>
    </w:p>
    <w:p w14:paraId="0A2CA975" w14:textId="01E43A23" w:rsidR="006678EC" w:rsidRPr="0021771E" w:rsidRDefault="006678EC" w:rsidP="00245851">
      <w:pPr>
        <w:numPr>
          <w:ilvl w:val="0"/>
          <w:numId w:val="11"/>
        </w:numPr>
        <w:pPrChange w:id="1102" w:author="Claudia Anacona Bravo" w:date="2014-11-09T11:20:00Z">
          <w:pPr>
            <w:numPr>
              <w:numId w:val="11"/>
            </w:numPr>
            <w:tabs>
              <w:tab w:val="num" w:pos="454"/>
            </w:tabs>
            <w:ind w:firstLine="170"/>
            <w:jc w:val="both"/>
          </w:pPr>
        </w:pPrChange>
      </w:pPr>
      <w:commentRangeStart w:id="1103"/>
      <w:commentRangeStart w:id="1104"/>
      <w:r w:rsidRPr="0021771E">
        <w:t xml:space="preserve">Japan: Illegal dumping of </w:t>
      </w:r>
      <w:ins w:id="1105" w:author="Claudia Anacona Bravo" w:date="2014-11-09T01:23:00Z">
        <w:r w:rsidR="007F2AF0">
          <w:rPr>
            <w:rFonts w:hint="eastAsia"/>
          </w:rPr>
          <w:t>ASR</w:t>
        </w:r>
      </w:ins>
      <w:del w:id="1106" w:author="Claudia Anacona Bravo" w:date="2014-11-09T01:23:00Z">
        <w:r w:rsidRPr="0021771E" w:rsidDel="007F2AF0">
          <w:delText>end-of-life vehicles</w:delText>
        </w:r>
      </w:del>
      <w:r w:rsidRPr="0021771E">
        <w:t xml:space="preserve"> </w:t>
      </w:r>
      <w:ins w:id="1107" w:author="Claudia Anacona Bravo" w:date="2014-11-09T01:24:00Z">
        <w:r w:rsidR="007F2AF0">
          <w:t>was</w:t>
        </w:r>
      </w:ins>
      <w:del w:id="1108" w:author="Claudia Anacona Bravo" w:date="2014-11-09T01:24:00Z">
        <w:r w:rsidRPr="0021771E" w:rsidDel="007F2AF0">
          <w:delText>is</w:delText>
        </w:r>
      </w:del>
      <w:r w:rsidRPr="0021771E">
        <w:t xml:space="preserve"> occurring with considerable frequency due to the skyrocketing cost of disposing </w:t>
      </w:r>
      <w:del w:id="1109" w:author="Claudia Anacona Bravo" w:date="2014-11-09T01:24:00Z">
        <w:r w:rsidRPr="0021771E" w:rsidDel="007F2AF0">
          <w:delText>of the remnant materials</w:delText>
        </w:r>
      </w:del>
      <w:ins w:id="1110" w:author="Claudia Anacona Bravo" w:date="2014-11-09T01:24:00Z">
        <w:r w:rsidR="007F2AF0">
          <w:t>ASR</w:t>
        </w:r>
      </w:ins>
      <w:r w:rsidRPr="0021771E">
        <w:t xml:space="preserve"> that are generated during the process of the treatment of the vehicles. </w:t>
      </w:r>
      <w:ins w:id="1111" w:author="Meijer" w:date="2014-10-08T20:06:00Z">
        <w:del w:id="1112" w:author="Claudia Anacona Bravo" w:date="2014-11-09T01:25:00Z">
          <w:r w:rsidR="00DC30BD" w:rsidDel="007F2AF0">
            <w:delText xml:space="preserve">In 2000, </w:delText>
          </w:r>
        </w:del>
      </w:ins>
      <w:del w:id="1113" w:author="Claudia Anacona Bravo" w:date="2014-11-09T01:25:00Z">
        <w:r w:rsidRPr="0021771E" w:rsidDel="007F2AF0">
          <w:delText>S</w:delText>
        </w:r>
      </w:del>
      <w:ins w:id="1114" w:author="Meijer" w:date="2014-10-08T20:06:00Z">
        <w:del w:id="1115" w:author="Claudia Anacona Bravo" w:date="2014-11-09T01:25:00Z">
          <w:r w:rsidR="00DC30BD" w:rsidDel="007F2AF0">
            <w:delText>s</w:delText>
          </w:r>
        </w:del>
      </w:ins>
      <w:ins w:id="1116" w:author="Claudia Anacona Bravo" w:date="2014-11-09T01:25:00Z">
        <w:r w:rsidR="007F2AF0">
          <w:t>S</w:t>
        </w:r>
      </w:ins>
      <w:ins w:id="1117" w:author="Meijer" w:date="2014-10-26T00:05:00Z">
        <w:r w:rsidRPr="0021771E">
          <w:t>uch</w:t>
        </w:r>
      </w:ins>
      <w:del w:id="1118" w:author="Meijer" w:date="2014-10-26T00:05:00Z">
        <w:r w:rsidRPr="0021771E">
          <w:delText>Such</w:delText>
        </w:r>
      </w:del>
      <w:r w:rsidRPr="0021771E">
        <w:t xml:space="preserve"> dumping </w:t>
      </w:r>
      <w:ins w:id="1119" w:author="Claudia Anacona Bravo" w:date="2014-11-09T01:25:00Z">
        <w:r w:rsidR="007F2AF0">
          <w:t>was</w:t>
        </w:r>
      </w:ins>
      <w:del w:id="1120" w:author="Claudia Anacona Bravo" w:date="2014-11-09T01:25:00Z">
        <w:r w:rsidRPr="0021771E" w:rsidDel="007F2AF0">
          <w:delText>is becoming</w:delText>
        </w:r>
      </w:del>
      <w:r w:rsidRPr="0021771E">
        <w:t xml:space="preserve"> a major social problem. To </w:t>
      </w:r>
      <w:r w:rsidR="00BA35CD" w:rsidRPr="0021771E">
        <w:t>address</w:t>
      </w:r>
      <w:r w:rsidRPr="0021771E">
        <w:t xml:space="preserve"> this problem, the Law for the Recycling of End-of Life Vehicles was enacted in July 2002.</w:t>
      </w:r>
      <w:r w:rsidR="006143DE">
        <w:t xml:space="preserve"> </w:t>
      </w:r>
      <w:ins w:id="1121" w:author="Claudia Anacona Bravo" w:date="2014-11-09T01:25:00Z">
        <w:r w:rsidR="007F2AF0" w:rsidRPr="000304EE">
          <w:t xml:space="preserve">To address this problem, </w:t>
        </w:r>
      </w:ins>
      <w:ins w:id="1122" w:author="Claudia Anacona Bravo" w:date="2014-11-09T01:26:00Z">
        <w:r w:rsidR="007F2AF0">
          <w:t>t</w:t>
        </w:r>
      </w:ins>
      <w:del w:id="1123" w:author="Claudia Anacona Bravo" w:date="2014-11-09T01:26:00Z">
        <w:r w:rsidRPr="0021771E" w:rsidDel="007F2AF0">
          <w:delText>T</w:delText>
        </w:r>
      </w:del>
      <w:r w:rsidRPr="0021771E">
        <w:t xml:space="preserve">he law requires vehicle manufacturers and importers to </w:t>
      </w:r>
      <w:del w:id="1124" w:author="Claudia Anacona Bravo" w:date="2014-11-09T01:26:00Z">
        <w:r w:rsidRPr="0021771E" w:rsidDel="007F2AF0">
          <w:delText xml:space="preserve">recycle </w:delText>
        </w:r>
      </w:del>
      <w:ins w:id="1125" w:author="Claudia Anacona Bravo" w:date="2014-11-09T01:26:00Z">
        <w:r w:rsidR="007F2AF0">
          <w:t>destruct</w:t>
        </w:r>
        <w:r w:rsidR="007F2AF0" w:rsidRPr="0021771E">
          <w:t xml:space="preserve"> </w:t>
        </w:r>
      </w:ins>
      <w:r w:rsidRPr="0021771E">
        <w:t>Freon</w:t>
      </w:r>
      <w:ins w:id="1126" w:author="Claudia Anacona Bravo" w:date="2014-11-09T01:26:00Z">
        <w:r w:rsidR="007F2AF0">
          <w:t xml:space="preserve"> and recycle</w:t>
        </w:r>
      </w:ins>
      <w:del w:id="1127" w:author="Claudia Anacona Bravo" w:date="2014-11-09T01:26:00Z">
        <w:r w:rsidRPr="0021771E" w:rsidDel="007F2AF0">
          <w:delText>,</w:delText>
        </w:r>
      </w:del>
      <w:r w:rsidRPr="0021771E">
        <w:t xml:space="preserve"> airbags and </w:t>
      </w:r>
      <w:del w:id="1128" w:author="Claudia Anacona Bravo" w:date="2014-11-09T01:26:00Z">
        <w:r w:rsidRPr="0021771E" w:rsidDel="007F2AF0">
          <w:delText>remnant materials (destruction in case of Freon)</w:delText>
        </w:r>
      </w:del>
      <w:ins w:id="1129" w:author="Claudia Anacona Bravo" w:date="2014-11-09T01:26:00Z">
        <w:r w:rsidR="007F2AF0">
          <w:t>ASR</w:t>
        </w:r>
      </w:ins>
      <w:r w:rsidRPr="0021771E">
        <w:t xml:space="preserve">. Moreover, as recycling goals, the law establishes that the </w:t>
      </w:r>
      <w:del w:id="1130" w:author="Claudia Anacona Bravo" w:date="2014-11-09T01:27:00Z">
        <w:r w:rsidRPr="0021771E" w:rsidDel="007F2AF0">
          <w:delText>remnant materials</w:delText>
        </w:r>
      </w:del>
      <w:ins w:id="1131" w:author="Claudia Anacona Bravo" w:date="2014-11-09T01:27:00Z">
        <w:r w:rsidR="007F2AF0">
          <w:t>ASR</w:t>
        </w:r>
      </w:ins>
      <w:r w:rsidRPr="0021771E">
        <w:t xml:space="preserve"> recycling rate shall be over 70 percent and the airbag recycling rate over 85 percent by 2015.</w:t>
      </w:r>
      <w:commentRangeEnd w:id="1103"/>
      <w:r w:rsidR="001647D3">
        <w:rPr>
          <w:rStyle w:val="CommentReference"/>
        </w:rPr>
        <w:commentReference w:id="1103"/>
      </w:r>
      <w:commentRangeEnd w:id="1104"/>
      <w:r w:rsidR="007F2AF0">
        <w:rPr>
          <w:rStyle w:val="CommentReference"/>
        </w:rPr>
        <w:commentReference w:id="1104"/>
      </w:r>
      <w:r w:rsidRPr="0021771E">
        <w:t xml:space="preserve"> (</w:t>
      </w:r>
      <w:r w:rsidRPr="0021771E">
        <w:rPr>
          <w:rStyle w:val="EndnoteReference"/>
        </w:rPr>
        <w:endnoteReference w:id="37"/>
      </w:r>
      <w:r w:rsidRPr="0021771E">
        <w:t>)</w:t>
      </w:r>
      <w:ins w:id="1159" w:author="Claudia Anacona Bravo" w:date="2014-11-09T08:42:00Z">
        <w:r w:rsidR="00BE0391">
          <w:t xml:space="preserve"> Available a</w:t>
        </w:r>
      </w:ins>
      <w:ins w:id="1160" w:author="Claudia Anacona Bravo" w:date="2014-11-09T08:43:00Z">
        <w:r w:rsidR="00BE0391">
          <w:t xml:space="preserve">t </w:t>
        </w:r>
        <w:r w:rsidR="00BE0391" w:rsidRPr="00BE0391">
          <w:t>https://www.env.go.jp/en/laws/recycle/11.pdf</w:t>
        </w:r>
      </w:ins>
    </w:p>
    <w:p w14:paraId="6E6DA493" w14:textId="264E9E68" w:rsidR="00E74CF8" w:rsidRDefault="00252951" w:rsidP="00245851">
      <w:pPr>
        <w:numPr>
          <w:ilvl w:val="0"/>
          <w:numId w:val="11"/>
        </w:numPr>
        <w:rPr>
          <w:ins w:id="1161" w:author="Claudia Anacona Bravo" w:date="2014-11-09T08:35:00Z"/>
        </w:rPr>
        <w:pPrChange w:id="1162" w:author="Claudia Anacona Bravo" w:date="2014-11-09T11:20:00Z">
          <w:pPr>
            <w:numPr>
              <w:numId w:val="11"/>
            </w:numPr>
            <w:tabs>
              <w:tab w:val="num" w:pos="454"/>
            </w:tabs>
            <w:ind w:firstLine="170"/>
            <w:jc w:val="both"/>
          </w:pPr>
        </w:pPrChange>
      </w:pPr>
      <w:r>
        <w:t>United States: In the United States, no stringent regulations such as those enacted in Europe exist at the federal level.</w:t>
      </w:r>
      <w:r w:rsidR="00E74CF8" w:rsidRPr="00E74CF8">
        <w:t xml:space="preserve"> </w:t>
      </w:r>
      <w:del w:id="1163" w:author="Claudia Anacona Bravo" w:date="2014-11-09T01:21:00Z">
        <w:r w:rsidR="00E74CF8" w:rsidDel="007F2AF0">
          <w:delText>Since then, r</w:delText>
        </w:r>
      </w:del>
      <w:ins w:id="1164" w:author="Claudia Anacona Bravo" w:date="2014-11-09T01:21:00Z">
        <w:r w:rsidR="007F2AF0">
          <w:t>R</w:t>
        </w:r>
      </w:ins>
      <w:r w:rsidR="00E74CF8">
        <w:t xml:space="preserve">egulatory activities in the United States have been limited to the state level, and they </w:t>
      </w:r>
      <w:ins w:id="1165" w:author="Claudia Anacona Bravo" w:date="2014-11-09T01:22:00Z">
        <w:r w:rsidR="007F2AF0">
          <w:t xml:space="preserve">are </w:t>
        </w:r>
      </w:ins>
      <w:r w:rsidR="00E74CF8">
        <w:t xml:space="preserve">addressed primarily to specific compounds such as: (a) </w:t>
      </w:r>
      <w:r w:rsidR="006A39C8">
        <w:t>Labelling</w:t>
      </w:r>
      <w:r w:rsidR="00E74CF8">
        <w:t xml:space="preserve"> of liquid containers, including washer fluid and coolant fluid bottles; (b) Landfill restrictions on mercury-containing components, etc.</w:t>
      </w:r>
    </w:p>
    <w:p w14:paraId="03993119" w14:textId="7419FB04" w:rsidR="00BE0391" w:rsidRDefault="00BE0391" w:rsidP="00BE0391">
      <w:pPr>
        <w:numPr>
          <w:ilvl w:val="0"/>
          <w:numId w:val="11"/>
        </w:numPr>
        <w:pPrChange w:id="1166" w:author="Claudia Anacona Bravo" w:date="2014-11-09T08:35:00Z">
          <w:pPr>
            <w:numPr>
              <w:numId w:val="11"/>
            </w:numPr>
            <w:tabs>
              <w:tab w:val="num" w:pos="454"/>
            </w:tabs>
            <w:ind w:firstLine="170"/>
            <w:jc w:val="both"/>
          </w:pPr>
        </w:pPrChange>
      </w:pPr>
      <w:ins w:id="1167" w:author="Claudia Anacona Bravo" w:date="2014-11-09T08:35:00Z">
        <w:r>
          <w:t>South Korea: Act for Resource Recycling of Electrical and Electronic Equipment and Vehicles</w:t>
        </w:r>
      </w:ins>
      <w:ins w:id="1168" w:author="Claudia Anacona Bravo" w:date="2014-11-09T08:36:00Z">
        <w:r>
          <w:t xml:space="preserve"> </w:t>
        </w:r>
        <w:r w:rsidRPr="00BE0391">
          <w:t>of 2 April 2007</w:t>
        </w:r>
        <w:r>
          <w:t xml:space="preserve">. </w:t>
        </w:r>
      </w:ins>
      <w:ins w:id="1169" w:author="Claudia Anacona Bravo" w:date="2014-11-09T08:35:00Z">
        <w:r>
          <w:t xml:space="preserve">Available at </w:t>
        </w:r>
      </w:ins>
      <w:ins w:id="1170" w:author="Claudia Anacona Bravo" w:date="2014-11-09T08:42:00Z">
        <w:r w:rsidRPr="00BE0391">
          <w:t>http://www.env.go.jp/en/recycle/asian_net/Country_Information/Law_N_Regulation/Korea_of_Law_and_Regulation.html</w:t>
        </w:r>
      </w:ins>
    </w:p>
    <w:p w14:paraId="7F4F88A5" w14:textId="77777777" w:rsidR="003F124F" w:rsidRPr="0006713E" w:rsidRDefault="003F124F" w:rsidP="003F124F">
      <w:pPr>
        <w:pStyle w:val="Heading1"/>
      </w:pPr>
      <w:r w:rsidRPr="0006713E">
        <w:t>Capacity and Feasibility</w:t>
      </w:r>
    </w:p>
    <w:p w14:paraId="293A1BDA" w14:textId="77777777" w:rsidR="00501AEB" w:rsidRDefault="00501AEB" w:rsidP="00245851">
      <w:pPr>
        <w:pPrChange w:id="1171" w:author="Claudia Anacona Bravo" w:date="2014-11-09T11:20:00Z">
          <w:pPr>
            <w:jc w:val="both"/>
          </w:pPr>
        </w:pPrChange>
      </w:pPr>
      <w:r w:rsidRPr="00501AEB">
        <w:t>The goal of putting in place laws or policies relevant to end-of-life vehicles is to eliminate waste and hazardous materials while creating jobs and economic activity. The following policies are proposed with the intention of influencing government in a direction that will move us to a more sustainable auto industry</w:t>
      </w:r>
      <w:r>
        <w:t xml:space="preserve"> (</w:t>
      </w:r>
      <w:commentRangeStart w:id="1172"/>
      <w:commentRangeStart w:id="1173"/>
      <w:r>
        <w:rPr>
          <w:rStyle w:val="EndnoteReference"/>
        </w:rPr>
        <w:endnoteReference w:id="38"/>
      </w:r>
      <w:commentRangeEnd w:id="1172"/>
      <w:r w:rsidR="00DC30BD">
        <w:rPr>
          <w:rStyle w:val="CommentReference"/>
        </w:rPr>
        <w:commentReference w:id="1172"/>
      </w:r>
      <w:commentRangeEnd w:id="1173"/>
      <w:r w:rsidR="00697897">
        <w:rPr>
          <w:rStyle w:val="CommentReference"/>
        </w:rPr>
        <w:commentReference w:id="1173"/>
      </w:r>
      <w:r>
        <w:t>)</w:t>
      </w:r>
      <w:r w:rsidRPr="00501AEB">
        <w:t>:</w:t>
      </w:r>
    </w:p>
    <w:p w14:paraId="354B420D" w14:textId="58A30441" w:rsidR="00EB7339" w:rsidRDefault="00501AEB" w:rsidP="00245851">
      <w:pPr>
        <w:numPr>
          <w:ilvl w:val="0"/>
          <w:numId w:val="11"/>
        </w:numPr>
        <w:pPrChange w:id="1179" w:author="Claudia Anacona Bravo" w:date="2014-11-09T11:21:00Z">
          <w:pPr>
            <w:numPr>
              <w:numId w:val="11"/>
            </w:numPr>
            <w:tabs>
              <w:tab w:val="num" w:pos="454"/>
            </w:tabs>
            <w:ind w:firstLine="170"/>
            <w:jc w:val="both"/>
          </w:pPr>
        </w:pPrChange>
      </w:pPr>
      <w:r w:rsidRPr="00501AEB">
        <w:t xml:space="preserve">Regulate facilities that handle ELVs in order to ensure the proper collection, depollution and dismantling of all </w:t>
      </w:r>
      <w:del w:id="1180" w:author="Claudia Anacona Bravo" w:date="2014-11-09T01:21:00Z">
        <w:r w:rsidRPr="00501AEB" w:rsidDel="007F2AF0">
          <w:delText>end-of-life vehicles</w:delText>
        </w:r>
      </w:del>
      <w:ins w:id="1181" w:author="Claudia Anacona Bravo" w:date="2014-11-09T01:21:00Z">
        <w:r w:rsidR="007F2AF0">
          <w:t>ELVs</w:t>
        </w:r>
      </w:ins>
      <w:ins w:id="1182" w:author="Claudia Anacona Bravo" w:date="2014-11-09T11:21:00Z">
        <w:r w:rsidR="00245851">
          <w:t>;</w:t>
        </w:r>
      </w:ins>
      <w:del w:id="1183" w:author="Claudia Anacona Bravo" w:date="2014-11-09T11:21:00Z">
        <w:r w:rsidDel="00245851">
          <w:delText>,</w:delText>
        </w:r>
      </w:del>
    </w:p>
    <w:p w14:paraId="2331CDFB" w14:textId="4B6C98FC" w:rsidR="00501AEB" w:rsidRDefault="00501AEB" w:rsidP="00245851">
      <w:pPr>
        <w:numPr>
          <w:ilvl w:val="0"/>
          <w:numId w:val="11"/>
        </w:numPr>
        <w:pPrChange w:id="1184" w:author="Claudia Anacona Bravo" w:date="2014-11-09T11:21:00Z">
          <w:pPr>
            <w:numPr>
              <w:numId w:val="11"/>
            </w:numPr>
            <w:tabs>
              <w:tab w:val="num" w:pos="454"/>
            </w:tabs>
            <w:ind w:firstLine="170"/>
            <w:jc w:val="both"/>
          </w:pPr>
        </w:pPrChange>
      </w:pPr>
      <w:r w:rsidRPr="00501AEB">
        <w:t>Establish a set of minimum technical standards as part of the permitting process, including mandatory depollution</w:t>
      </w:r>
      <w:ins w:id="1185" w:author="Claudia Anacona Bravo" w:date="2014-11-09T11:21:00Z">
        <w:r w:rsidR="00245851">
          <w:t>;</w:t>
        </w:r>
      </w:ins>
    </w:p>
    <w:p w14:paraId="48B7E72E" w14:textId="0561D0D1" w:rsidR="00501AEB" w:rsidRDefault="00501AEB" w:rsidP="00245851">
      <w:pPr>
        <w:numPr>
          <w:ilvl w:val="0"/>
          <w:numId w:val="11"/>
        </w:numPr>
        <w:pPrChange w:id="1186" w:author="Claudia Anacona Bravo" w:date="2014-11-09T11:21:00Z">
          <w:pPr>
            <w:numPr>
              <w:numId w:val="11"/>
            </w:numPr>
            <w:tabs>
              <w:tab w:val="num" w:pos="454"/>
            </w:tabs>
            <w:ind w:firstLine="170"/>
            <w:jc w:val="both"/>
          </w:pPr>
        </w:pPrChange>
      </w:pPr>
      <w:r w:rsidRPr="00501AEB">
        <w:t xml:space="preserve">Require decertification and certificates of destruction for </w:t>
      </w:r>
      <w:del w:id="1187" w:author="Claudia Anacona Bravo" w:date="2014-11-09T01:21:00Z">
        <w:r w:rsidRPr="00501AEB" w:rsidDel="007F2AF0">
          <w:delText>end-of-life vehicles</w:delText>
        </w:r>
      </w:del>
      <w:ins w:id="1188" w:author="Claudia Anacona Bravo" w:date="2014-11-09T01:21:00Z">
        <w:r w:rsidR="007F2AF0">
          <w:t>ELVs</w:t>
        </w:r>
      </w:ins>
      <w:ins w:id="1189" w:author="Claudia Anacona Bravo" w:date="2014-11-09T11:21:00Z">
        <w:r w:rsidR="00245851">
          <w:t>;</w:t>
        </w:r>
      </w:ins>
    </w:p>
    <w:p w14:paraId="522CB71C" w14:textId="1D5E677A" w:rsidR="00501AEB" w:rsidRDefault="00501AEB" w:rsidP="00245851">
      <w:pPr>
        <w:numPr>
          <w:ilvl w:val="0"/>
          <w:numId w:val="11"/>
        </w:numPr>
        <w:pPrChange w:id="1190" w:author="Claudia Anacona Bravo" w:date="2014-11-09T11:21:00Z">
          <w:pPr>
            <w:numPr>
              <w:numId w:val="11"/>
            </w:numPr>
            <w:tabs>
              <w:tab w:val="num" w:pos="454"/>
            </w:tabs>
            <w:ind w:firstLine="170"/>
            <w:jc w:val="both"/>
          </w:pPr>
        </w:pPrChange>
      </w:pPr>
      <w:r w:rsidRPr="00501AEB">
        <w:lastRenderedPageBreak/>
        <w:t xml:space="preserve">Require all vehicles that are sold in </w:t>
      </w:r>
      <w:r w:rsidR="006A39C8">
        <w:t>a</w:t>
      </w:r>
      <w:r>
        <w:t xml:space="preserve"> specific country ideally should</w:t>
      </w:r>
      <w:r w:rsidRPr="00501AEB">
        <w:t xml:space="preserve"> to be dism</w:t>
      </w:r>
      <w:r>
        <w:t>antled or disassembled in the same specific country</w:t>
      </w:r>
      <w:ins w:id="1191" w:author="Claudia Anacona Bravo" w:date="2014-11-09T11:21:00Z">
        <w:r w:rsidR="00245851">
          <w:t>;</w:t>
        </w:r>
      </w:ins>
      <w:del w:id="1192" w:author="Claudia Anacona Bravo" w:date="2014-11-09T11:21:00Z">
        <w:r w:rsidDel="00245851">
          <w:delText>.</w:delText>
        </w:r>
      </w:del>
    </w:p>
    <w:p w14:paraId="1879A07D" w14:textId="1D126CD2" w:rsidR="00501AEB" w:rsidRDefault="00501AEB" w:rsidP="00501AEB">
      <w:pPr>
        <w:numPr>
          <w:ilvl w:val="0"/>
          <w:numId w:val="11"/>
        </w:numPr>
        <w:jc w:val="both"/>
      </w:pPr>
      <w:r w:rsidRPr="00501AEB">
        <w:t>Optimize dismantling prior to shredding with the goal of increasing materials recovery, reducing shredder residue volumes, and reducing contaminants</w:t>
      </w:r>
      <w:ins w:id="1193" w:author="Claudia Anacona Bravo" w:date="2014-11-09T11:21:00Z">
        <w:r w:rsidR="00245851">
          <w:t>;</w:t>
        </w:r>
      </w:ins>
    </w:p>
    <w:p w14:paraId="0D0EA3CB" w14:textId="7E0832D1" w:rsidR="00501AEB" w:rsidRDefault="00501AEB" w:rsidP="00501AEB">
      <w:pPr>
        <w:numPr>
          <w:ilvl w:val="0"/>
          <w:numId w:val="11"/>
        </w:numPr>
        <w:jc w:val="both"/>
      </w:pPr>
      <w:r w:rsidRPr="00501AEB">
        <w:t>Set recycling targets for parts and materials</w:t>
      </w:r>
      <w:ins w:id="1194" w:author="Claudia Anacona Bravo" w:date="2014-11-09T11:21:00Z">
        <w:r w:rsidR="00245851">
          <w:t>;</w:t>
        </w:r>
      </w:ins>
    </w:p>
    <w:p w14:paraId="05AE680F" w14:textId="3C248120" w:rsidR="00501AEB" w:rsidRDefault="00501AEB" w:rsidP="00245851">
      <w:pPr>
        <w:numPr>
          <w:ilvl w:val="0"/>
          <w:numId w:val="11"/>
        </w:numPr>
        <w:pPrChange w:id="1195" w:author="Claudia Anacona Bravo" w:date="2014-11-09T11:21:00Z">
          <w:pPr>
            <w:numPr>
              <w:numId w:val="11"/>
            </w:numPr>
            <w:tabs>
              <w:tab w:val="num" w:pos="454"/>
            </w:tabs>
            <w:ind w:firstLine="170"/>
            <w:jc w:val="both"/>
          </w:pPr>
        </w:pPrChange>
      </w:pPr>
      <w:r w:rsidRPr="00501AEB">
        <w:t>Require manufacturers and importers of cars to label parts and to provide manuals for disassembly to auto recyclers</w:t>
      </w:r>
      <w:ins w:id="1196" w:author="Claudia Anacona Bravo" w:date="2014-11-09T11:21:00Z">
        <w:r w:rsidR="00245851">
          <w:t>;</w:t>
        </w:r>
      </w:ins>
    </w:p>
    <w:p w14:paraId="0EDABB9A" w14:textId="2D99F8A9" w:rsidR="00501AEB" w:rsidRDefault="00501AEB" w:rsidP="00245851">
      <w:pPr>
        <w:numPr>
          <w:ilvl w:val="0"/>
          <w:numId w:val="11"/>
        </w:numPr>
        <w:pPrChange w:id="1197" w:author="Claudia Anacona Bravo" w:date="2014-11-09T11:21:00Z">
          <w:pPr>
            <w:numPr>
              <w:numId w:val="11"/>
            </w:numPr>
            <w:tabs>
              <w:tab w:val="num" w:pos="454"/>
            </w:tabs>
            <w:ind w:firstLine="170"/>
            <w:jc w:val="both"/>
          </w:pPr>
        </w:pPrChange>
      </w:pPr>
      <w:r w:rsidRPr="00501AEB">
        <w:t>Enact regulations to reduce and eliminate toxic chemicals from use in vehicles and their components</w:t>
      </w:r>
      <w:ins w:id="1198" w:author="Claudia Anacona Bravo" w:date="2014-11-09T11:21:00Z">
        <w:r w:rsidR="00245851">
          <w:t>;</w:t>
        </w:r>
      </w:ins>
    </w:p>
    <w:p w14:paraId="785BC69A" w14:textId="1D7F932F" w:rsidR="00501AEB" w:rsidRDefault="00501AEB" w:rsidP="00245851">
      <w:pPr>
        <w:numPr>
          <w:ilvl w:val="0"/>
          <w:numId w:val="11"/>
        </w:numPr>
        <w:pPrChange w:id="1199" w:author="Claudia Anacona Bravo" w:date="2014-11-09T11:21:00Z">
          <w:pPr>
            <w:numPr>
              <w:numId w:val="11"/>
            </w:numPr>
            <w:tabs>
              <w:tab w:val="num" w:pos="454"/>
            </w:tabs>
            <w:ind w:firstLine="170"/>
            <w:jc w:val="both"/>
          </w:pPr>
        </w:pPrChange>
      </w:pPr>
      <w:r w:rsidRPr="00501AEB">
        <w:t>Require deposits on new vehicles, and return these deposits to owners when the vehicles are disposed of at licensed facilities</w:t>
      </w:r>
      <w:ins w:id="1200" w:author="Claudia Anacona Bravo" w:date="2014-11-09T11:21:00Z">
        <w:r w:rsidR="00245851">
          <w:t>;</w:t>
        </w:r>
      </w:ins>
    </w:p>
    <w:p w14:paraId="73DF02F8" w14:textId="7776C551" w:rsidR="00501AEB" w:rsidRDefault="00501AEB" w:rsidP="00245851">
      <w:pPr>
        <w:numPr>
          <w:ilvl w:val="0"/>
          <w:numId w:val="11"/>
        </w:numPr>
        <w:rPr>
          <w:ins w:id="1201" w:author="Claudia Anacona Bravo" w:date="2014-11-09T01:00:00Z"/>
        </w:rPr>
        <w:pPrChange w:id="1202" w:author="Claudia Anacona Bravo" w:date="2014-11-09T11:21:00Z">
          <w:pPr>
            <w:numPr>
              <w:numId w:val="11"/>
            </w:numPr>
            <w:tabs>
              <w:tab w:val="num" w:pos="454"/>
            </w:tabs>
            <w:ind w:firstLine="170"/>
            <w:jc w:val="both"/>
          </w:pPr>
        </w:pPrChange>
      </w:pPr>
      <w:r w:rsidRPr="00501AEB">
        <w:t>Require the use of a certain percentage of recyclable materials in new cars as part of a shift to emphasizing design for the environment</w:t>
      </w:r>
      <w:ins w:id="1203" w:author="Claudia Anacona Bravo" w:date="2014-11-09T11:21:00Z">
        <w:r w:rsidR="00245851">
          <w:t>.</w:t>
        </w:r>
      </w:ins>
    </w:p>
    <w:p w14:paraId="0FA49203" w14:textId="59327B9B" w:rsidR="003A3464" w:rsidRPr="003A3464" w:rsidRDefault="003A3464" w:rsidP="003A3464">
      <w:pPr>
        <w:pPrChange w:id="1204" w:author="Claudia Anacona Bravo" w:date="2014-11-09T01:00:00Z">
          <w:pPr>
            <w:numPr>
              <w:numId w:val="11"/>
            </w:numPr>
            <w:tabs>
              <w:tab w:val="num" w:pos="454"/>
            </w:tabs>
            <w:ind w:firstLine="170"/>
            <w:jc w:val="both"/>
          </w:pPr>
        </w:pPrChange>
      </w:pPr>
      <w:ins w:id="1205" w:author="Claudia Anacona Bravo" w:date="2014-11-09T01:00:00Z">
        <w:r w:rsidRPr="003A3464">
          <w:t>Information on disposal and recovery facilities authorized, permitted or registered to operate in the territories of the Parties to the Basel Convention, is provided in the Online Reporting Database of the Basel Convention, which contains data transmitted by Parties pursuant to Article 13 (3) of the Convention. The database is accessible through the Basel Convention website on: http://www.basel.int/Countries/NationalReporting/ReportingDatabase/tabid/1494/Default.aspx.</w:t>
        </w:r>
      </w:ins>
    </w:p>
    <w:p w14:paraId="4D81DC34" w14:textId="77777777" w:rsidR="003F124F" w:rsidRPr="0006713E" w:rsidRDefault="003F124F" w:rsidP="003F124F">
      <w:pPr>
        <w:pStyle w:val="Heading1"/>
      </w:pPr>
      <w:r w:rsidRPr="0006713E">
        <w:t>Permitting</w:t>
      </w:r>
    </w:p>
    <w:p w14:paraId="09E99754" w14:textId="4840FF41" w:rsidR="003118DC" w:rsidRPr="0006713E" w:rsidRDefault="00B95BA9" w:rsidP="00245851">
      <w:pPr>
        <w:pPrChange w:id="1206" w:author="Claudia Anacona Bravo" w:date="2014-11-09T11:20:00Z">
          <w:pPr>
            <w:jc w:val="both"/>
          </w:pPr>
        </w:pPrChange>
      </w:pPr>
      <w:del w:id="1207" w:author="Claudia Anacona Bravo" w:date="2014-11-09T00:56:00Z">
        <w:r w:rsidRPr="00B95BA9" w:rsidDel="005C494D">
          <w:delText xml:space="preserve">Waste </w:delText>
        </w:r>
      </w:del>
      <w:ins w:id="1208" w:author="Belokonska" w:date="2014-09-30T17:40:00Z">
        <w:r w:rsidR="00BD65CD">
          <w:t>E</w:t>
        </w:r>
      </w:ins>
      <w:ins w:id="1209" w:author="Claudia Anacona Bravo" w:date="2014-11-09T00:56:00Z">
        <w:r w:rsidR="005C494D">
          <w:t>LV</w:t>
        </w:r>
      </w:ins>
      <w:ins w:id="1210" w:author="Belokonska" w:date="2014-09-30T17:40:00Z">
        <w:del w:id="1211" w:author="Claudia Anacona Bravo" w:date="2014-11-09T00:58:00Z">
          <w:r w:rsidR="00BD65CD" w:rsidDel="005C494D">
            <w:delText xml:space="preserve">nd – of – live </w:delText>
          </w:r>
        </w:del>
      </w:ins>
      <w:ins w:id="1212" w:author="Belokonska" w:date="2014-09-30T17:41:00Z">
        <w:del w:id="1213" w:author="Claudia Anacona Bravo" w:date="2014-11-09T00:58:00Z">
          <w:r w:rsidR="00BD65CD" w:rsidDel="005C494D">
            <w:delText>vehicles</w:delText>
          </w:r>
        </w:del>
      </w:ins>
      <w:ins w:id="1214" w:author="Belokonska" w:date="2014-09-30T17:40:00Z">
        <w:r w:rsidR="00BD65CD" w:rsidRPr="00B95BA9">
          <w:t xml:space="preserve"> </w:t>
        </w:r>
      </w:ins>
      <w:ins w:id="1215" w:author="Belokonska" w:date="2014-09-30T16:19:00Z">
        <w:r w:rsidR="005955D4">
          <w:t xml:space="preserve">treatment </w:t>
        </w:r>
      </w:ins>
      <w:r w:rsidRPr="00B95BA9">
        <w:t xml:space="preserve">facilities should be licensed/authorised/permitted. If there is no licensed </w:t>
      </w:r>
      <w:del w:id="1216" w:author="Claudia Anacona Bravo" w:date="2014-11-09T00:58:00Z">
        <w:r w:rsidRPr="00B95BA9" w:rsidDel="003A3464">
          <w:delText xml:space="preserve">smelter </w:delText>
        </w:r>
      </w:del>
      <w:ins w:id="1217" w:author="Belokonska" w:date="2014-09-30T17:42:00Z">
        <w:del w:id="1218" w:author="Claudia Anacona Bravo" w:date="2014-11-09T00:58:00Z">
          <w:r w:rsidR="00BD65CD" w:rsidDel="003A3464">
            <w:delText>dismantler</w:delText>
          </w:r>
        </w:del>
      </w:ins>
      <w:ins w:id="1219" w:author="Claudia Anacona Bravo" w:date="2014-11-09T00:58:00Z">
        <w:r w:rsidR="003A3464">
          <w:t>facility</w:t>
        </w:r>
      </w:ins>
      <w:r w:rsidRPr="00B95BA9">
        <w:t xml:space="preserve"> and the scrap exporter is the conduit for effective recovery, then the exporter should not only be licensed and achieve high standards of environmental protection in any storage facility</w:t>
      </w:r>
      <w:del w:id="1220" w:author="Claudia Anacona Bravo" w:date="2014-11-09T00:59:00Z">
        <w:r w:rsidRPr="00B95BA9" w:rsidDel="003A3464">
          <w:delText xml:space="preserve"> (which could be quite long time depending on the </w:delText>
        </w:r>
        <w:commentRangeStart w:id="1221"/>
        <w:r w:rsidRPr="00B95BA9" w:rsidDel="003A3464">
          <w:delText xml:space="preserve">battery </w:delText>
        </w:r>
        <w:commentRangeEnd w:id="1221"/>
        <w:r w:rsidR="00DF6E98" w:rsidDel="003A3464">
          <w:rPr>
            <w:rStyle w:val="CommentReference"/>
          </w:rPr>
          <w:commentReference w:id="1221"/>
        </w:r>
        <w:r w:rsidRPr="00B95BA9" w:rsidDel="003A3464">
          <w:delText>demand)</w:delText>
        </w:r>
      </w:del>
      <w:r w:rsidRPr="00B95BA9">
        <w:t>, but also should present a detailed set of operating procedures describing its activities and those of its partners in other countries in order to facilitate governmental actions in the regional scenario.</w:t>
      </w:r>
      <w:r w:rsidR="003118DC" w:rsidRPr="0006713E">
        <w:t>.</w:t>
      </w:r>
    </w:p>
    <w:p w14:paraId="615F1C39" w14:textId="77777777" w:rsidR="003F124F" w:rsidRPr="0006713E" w:rsidRDefault="003F124F" w:rsidP="003F124F">
      <w:pPr>
        <w:pStyle w:val="Heading1"/>
      </w:pPr>
      <w:commentRangeStart w:id="1222"/>
      <w:commentRangeStart w:id="1223"/>
      <w:r w:rsidRPr="0006713E">
        <w:t>Enforcement</w:t>
      </w:r>
      <w:commentRangeEnd w:id="1222"/>
      <w:r w:rsidR="00DF6E98">
        <w:rPr>
          <w:rStyle w:val="CommentReference"/>
          <w:rFonts w:cs="Times New Roman"/>
          <w:b w:val="0"/>
          <w:bCs w:val="0"/>
          <w:kern w:val="0"/>
        </w:rPr>
        <w:commentReference w:id="1222"/>
      </w:r>
      <w:commentRangeEnd w:id="1223"/>
      <w:r w:rsidR="00950597">
        <w:rPr>
          <w:rStyle w:val="CommentReference"/>
          <w:rFonts w:cs="Times New Roman"/>
          <w:b w:val="0"/>
          <w:bCs w:val="0"/>
          <w:kern w:val="0"/>
        </w:rPr>
        <w:commentReference w:id="1223"/>
      </w:r>
    </w:p>
    <w:p w14:paraId="0E56089F" w14:textId="77777777" w:rsidR="00950597" w:rsidRDefault="00950597" w:rsidP="00950597">
      <w:pPr>
        <w:rPr>
          <w:ins w:id="1224" w:author="Claudia Anacona Bravo" w:date="2014-11-09T00:52:00Z"/>
        </w:rPr>
      </w:pPr>
      <w:ins w:id="1225" w:author="Claudia Anacona Bravo" w:date="2014-11-09T00:52:00Z">
        <w:r>
          <w:t xml:space="preserve">The </w:t>
        </w:r>
        <w:r w:rsidRPr="004E4A5D">
          <w:t xml:space="preserve">ESM of wastes requires </w:t>
        </w:r>
        <w:r>
          <w:t>a regulatory and enforcement infrastructure that ensures compliance with legal instruments and standards.</w:t>
        </w:r>
        <w:r w:rsidRPr="0067481F">
          <w:t xml:space="preserve"> </w:t>
        </w:r>
        <w:r>
          <w:t>Consideration should be given to a national (and sometimes a regional) policy that includes</w:t>
        </w:r>
        <w:r w:rsidRPr="0067481F">
          <w:t xml:space="preserve"> provisions to allow prompt, adequate and effective enforcement actions to be undertaken, inc</w:t>
        </w:r>
        <w:r>
          <w:t>luding sanctions and penalties that</w:t>
        </w:r>
        <w:r w:rsidRPr="0067481F">
          <w:t xml:space="preserve"> will serve as a deterrent to non-co</w:t>
        </w:r>
        <w:r>
          <w:t>mpliance.</w:t>
        </w:r>
      </w:ins>
    </w:p>
    <w:p w14:paraId="1595795B" w14:textId="22A521E0" w:rsidR="00950597" w:rsidRDefault="00950597" w:rsidP="00950597">
      <w:pPr>
        <w:rPr>
          <w:ins w:id="1226" w:author="Claudia Anacona Bravo" w:date="2014-11-09T00:52:00Z"/>
        </w:rPr>
      </w:pPr>
      <w:ins w:id="1227" w:author="Claudia Anacona Bravo" w:date="2014-11-09T00:52:00Z">
        <w:r>
          <w:t>Measures should be in place to ensure a</w:t>
        </w:r>
        <w:r w:rsidRPr="0067481F">
          <w:t xml:space="preserve">dequate monitoring, inspection and enforcement of </w:t>
        </w:r>
        <w:r>
          <w:t xml:space="preserve">ELV </w:t>
        </w:r>
        <w:r w:rsidRPr="0067481F">
          <w:t>imports and exports subject to the requirements of the Basel Convention, by agents of the State and cooperation with enforcement agencies in other States (to prevent illegal traffic).</w:t>
        </w:r>
        <w:r>
          <w:t xml:space="preserve"> </w:t>
        </w:r>
      </w:ins>
    </w:p>
    <w:p w14:paraId="18CAA514" w14:textId="225D5760" w:rsidR="00E21B6C" w:rsidDel="00950597" w:rsidRDefault="00950597" w:rsidP="00950597">
      <w:pPr>
        <w:jc w:val="both"/>
        <w:rPr>
          <w:del w:id="1228" w:author="Claudia Anacona Bravo" w:date="2014-11-09T00:52:00Z"/>
        </w:rPr>
      </w:pPr>
      <w:ins w:id="1229" w:author="Claudia Anacona Bravo" w:date="2014-11-09T00:52:00Z">
        <w:r>
          <w:t>A</w:t>
        </w:r>
        <w:r w:rsidRPr="00FD486A">
          <w:t xml:space="preserve">dequate penalties and sanctions for illegal traffic </w:t>
        </w:r>
        <w:r>
          <w:t>should</w:t>
        </w:r>
        <w:r w:rsidRPr="00FD486A">
          <w:t xml:space="preserve"> discourage such movements in the future</w:t>
        </w:r>
        <w:r>
          <w:t>.</w:t>
        </w:r>
      </w:ins>
      <w:commentRangeStart w:id="1230"/>
      <w:del w:id="1231" w:author="Claudia Anacona Bravo" w:date="2014-11-09T00:52:00Z">
        <w:r w:rsidR="00E21B6C" w:rsidDel="00950597">
          <w:delText>Damaged old vehicles may be leaking oils and automotive fluids. Therefore, contamination of the ground can occur. Future regulations may place constraints on the dismantlers concerning contaminated grounds and cleanup requirements.</w:delText>
        </w:r>
      </w:del>
    </w:p>
    <w:p w14:paraId="312BB919" w14:textId="538B03B9" w:rsidR="00E21B6C" w:rsidDel="00950597" w:rsidRDefault="00E21B6C" w:rsidP="00FF16EF">
      <w:pPr>
        <w:jc w:val="both"/>
        <w:rPr>
          <w:del w:id="1232" w:author="Claudia Anacona Bravo" w:date="2014-11-09T00:52:00Z"/>
        </w:rPr>
      </w:pPr>
      <w:del w:id="1233" w:author="Claudia Anacona Bravo" w:date="2014-11-09T00:52:00Z">
        <w:r w:rsidDel="00950597">
          <w:delText>Dismantlers will also have to invest in better equipment and processes to protect the employees, the public, and the environment from potential pollution resulting from leaking automotive fluids and other automotive materials.</w:delText>
        </w:r>
      </w:del>
    </w:p>
    <w:p w14:paraId="7568BCD6" w14:textId="284C333A" w:rsidR="00CE723F" w:rsidRDefault="00E21B6C" w:rsidP="00FF16EF">
      <w:pPr>
        <w:jc w:val="both"/>
      </w:pPr>
      <w:del w:id="1234" w:author="Claudia Anacona Bravo" w:date="2014-11-09T00:52:00Z">
        <w:r w:rsidDel="00950597">
          <w:delText>The dismantlers will have to implement new controls and new safety measures to address concerns related to new materials. For example, recently a dismantler using a torch to remove a part near a magnesium piece set the magnesium on fire.</w:delText>
        </w:r>
        <w:commentRangeEnd w:id="1230"/>
        <w:r w:rsidR="00DF6E98" w:rsidDel="00950597">
          <w:rPr>
            <w:rStyle w:val="CommentReference"/>
          </w:rPr>
          <w:commentReference w:id="1230"/>
        </w:r>
      </w:del>
    </w:p>
    <w:p w14:paraId="4E2145E4" w14:textId="611E39CA" w:rsidR="00C013BC" w:rsidRPr="0006713E" w:rsidDel="005C494D" w:rsidRDefault="00C013BC" w:rsidP="00FF16EF">
      <w:pPr>
        <w:jc w:val="both"/>
        <w:rPr>
          <w:del w:id="1235" w:author="Claudia Anacona Bravo" w:date="2014-11-09T00:56:00Z"/>
        </w:rPr>
      </w:pPr>
      <w:del w:id="1236" w:author="Claudia Anacona Bravo" w:date="2014-11-09T00:56:00Z">
        <w:r w:rsidDel="005C494D">
          <w:delText>Regarding depollution, it is advisable to consider that any operation that crushes or shredding vehicles received from another facility that undertook the depollution must retain a copy of the depollution notice (or equivalent form) issued from that facility at the site</w:delText>
        </w:r>
      </w:del>
    </w:p>
    <w:p w14:paraId="6D83283F" w14:textId="77777777" w:rsidR="003F124F" w:rsidRPr="0006713E" w:rsidRDefault="003F124F" w:rsidP="003F124F">
      <w:pPr>
        <w:pStyle w:val="Heading1"/>
      </w:pPr>
      <w:commentRangeStart w:id="1237"/>
      <w:commentRangeStart w:id="1238"/>
      <w:r w:rsidRPr="0006713E">
        <w:t>Certification and Auditing Systems</w:t>
      </w:r>
      <w:commentRangeEnd w:id="1237"/>
      <w:r w:rsidR="00DF6E98">
        <w:rPr>
          <w:rStyle w:val="CommentReference"/>
          <w:rFonts w:cs="Times New Roman"/>
          <w:b w:val="0"/>
          <w:bCs w:val="0"/>
          <w:kern w:val="0"/>
        </w:rPr>
        <w:commentReference w:id="1237"/>
      </w:r>
      <w:commentRangeEnd w:id="1238"/>
      <w:r w:rsidR="00950597">
        <w:rPr>
          <w:rStyle w:val="CommentReference"/>
          <w:rFonts w:cs="Times New Roman"/>
          <w:b w:val="0"/>
          <w:bCs w:val="0"/>
          <w:kern w:val="0"/>
        </w:rPr>
        <w:commentReference w:id="1238"/>
      </w:r>
    </w:p>
    <w:p w14:paraId="5BABF2B8" w14:textId="4BF2BA42" w:rsidR="00B95BA9" w:rsidRDefault="00B95BA9" w:rsidP="00245851">
      <w:pPr>
        <w:pPrChange w:id="1239" w:author="Claudia Anacona Bravo" w:date="2014-11-09T11:20:00Z">
          <w:pPr>
            <w:jc w:val="both"/>
          </w:pPr>
        </w:pPrChange>
      </w:pPr>
      <w:r>
        <w:t>It is recommended that l</w:t>
      </w:r>
      <w:r w:rsidRPr="00CE723F">
        <w:t>icensed</w:t>
      </w:r>
      <w:r>
        <w:t xml:space="preserve"> </w:t>
      </w:r>
      <w:r w:rsidRPr="00CE723F">
        <w:t xml:space="preserve">waste management facilities should be subject to </w:t>
      </w:r>
      <w:del w:id="1240" w:author="Claudia Anacona Bravo" w:date="2014-11-09T00:47:00Z">
        <w:r w:rsidDel="00387441">
          <w:delText>annual</w:delText>
        </w:r>
      </w:del>
      <w:del w:id="1241" w:author="Belokonska" w:date="2014-10-01T09:51:00Z">
        <w:r w:rsidDel="00880767">
          <w:delText xml:space="preserve"> </w:delText>
        </w:r>
      </w:del>
      <w:ins w:id="1242" w:author="Belokonska" w:date="2014-10-01T09:51:00Z">
        <w:r w:rsidR="00880767">
          <w:t>regular</w:t>
        </w:r>
        <w:del w:id="1243" w:author="Claudia Anacona Bravo" w:date="2014-11-09T00:47:00Z">
          <w:r w:rsidR="00880767" w:rsidDel="00334BE0">
            <w:delText xml:space="preserve">ly </w:delText>
          </w:r>
        </w:del>
      </w:ins>
      <w:r>
        <w:t xml:space="preserve"> inspections </w:t>
      </w:r>
      <w:r w:rsidRPr="003378D4">
        <w:t xml:space="preserve">by the appropriate government agencies </w:t>
      </w:r>
      <w:r>
        <w:t xml:space="preserve">and/or audits </w:t>
      </w:r>
      <w:r w:rsidRPr="00CE723F">
        <w:t>by a recognised independent auditor.</w:t>
      </w:r>
      <w:r>
        <w:t xml:space="preserve"> </w:t>
      </w:r>
      <w:r w:rsidRPr="00CE723F">
        <w:t xml:space="preserve">The objective of the inspection and/or auditing procedure would be to: </w:t>
      </w:r>
      <w:r>
        <w:t xml:space="preserve">check conformance of the facility with all </w:t>
      </w:r>
      <w:r w:rsidRPr="0093639E">
        <w:t xml:space="preserve">basic requirements to ensure </w:t>
      </w:r>
      <w:r>
        <w:t>the</w:t>
      </w:r>
      <w:r w:rsidRPr="0093639E">
        <w:t xml:space="preserve"> </w:t>
      </w:r>
      <w:r>
        <w:t>ESM</w:t>
      </w:r>
      <w:r w:rsidRPr="0093639E">
        <w:t xml:space="preserve"> of wastes</w:t>
      </w:r>
      <w:r>
        <w:t xml:space="preserve">, with relevant environmental </w:t>
      </w:r>
      <w:r>
        <w:lastRenderedPageBreak/>
        <w:t xml:space="preserve">regulations, and, if applicable, current EMS systems. Verifying compliance with existing laws and regulations is embodied in the </w:t>
      </w:r>
      <w:r w:rsidRPr="0093639E">
        <w:t xml:space="preserve">European Community Eco-Management and Audit Scheme </w:t>
      </w:r>
      <w:r>
        <w:t>(EMAS). Under ISO 14001, a facility is required to know whether or not it is in compliance with applicable laws and regulations; without that knowledge, the facility would be considered out of conformance with that ISO standard. The inspection and/or audit should also assess the performance of the facility with respect to environment, health and safety objectives.</w:t>
      </w:r>
      <w:r>
        <w:rPr>
          <w:rStyle w:val="EndnoteReference"/>
        </w:rPr>
        <w:endnoteReference w:id="39"/>
      </w:r>
    </w:p>
    <w:p w14:paraId="6E8B642B" w14:textId="77777777" w:rsidR="00B95BA9" w:rsidRPr="008428B8" w:rsidRDefault="00B95BA9" w:rsidP="00245851">
      <w:pPr>
        <w:pPrChange w:id="1244" w:author="Claudia Anacona Bravo" w:date="2014-11-09T11:20:00Z">
          <w:pPr>
            <w:jc w:val="both"/>
          </w:pPr>
        </w:pPrChange>
      </w:pPr>
      <w:r>
        <w:t xml:space="preserve">In the United States, the Recycling Industry Operating Standard (“RIOS”), created by the Institute of Scrap Recycling Industries (ISRI), is a management system integrating environmental, quality, and health and safety standards. This is an ISO-compatible management system that allows for third party audits, registration by certifying bodies, and certification. In Germany, facilities may be certified as “Entsorgungsfachbetrieb” (specialised waste management companies) according to the requirements set out in the </w:t>
      </w:r>
      <w:r w:rsidRPr="007C4C3C">
        <w:t>Ordinance on Specialised Waste Management Companies</w:t>
      </w:r>
      <w:r>
        <w:t xml:space="preserve"> (EfbV).</w:t>
      </w:r>
      <w:r>
        <w:rPr>
          <w:rStyle w:val="EndnoteReference"/>
        </w:rPr>
        <w:endnoteReference w:id="40"/>
      </w:r>
    </w:p>
    <w:p w14:paraId="748EB1F7" w14:textId="77777777" w:rsidR="003F124F" w:rsidRPr="0006713E" w:rsidRDefault="003F124F" w:rsidP="003F124F">
      <w:pPr>
        <w:pStyle w:val="Heading1"/>
      </w:pPr>
      <w:commentRangeStart w:id="1245"/>
      <w:commentRangeStart w:id="1246"/>
      <w:r w:rsidRPr="0006713E">
        <w:t>Transboundary Movements</w:t>
      </w:r>
      <w:commentRangeEnd w:id="1245"/>
      <w:r w:rsidR="00DF6E98">
        <w:rPr>
          <w:rStyle w:val="CommentReference"/>
          <w:rFonts w:cs="Times New Roman"/>
          <w:b w:val="0"/>
          <w:bCs w:val="0"/>
          <w:kern w:val="0"/>
        </w:rPr>
        <w:commentReference w:id="1245"/>
      </w:r>
      <w:commentRangeEnd w:id="1246"/>
      <w:r w:rsidR="00950597">
        <w:rPr>
          <w:rStyle w:val="CommentReference"/>
          <w:rFonts w:cs="Times New Roman"/>
          <w:b w:val="0"/>
          <w:bCs w:val="0"/>
          <w:kern w:val="0"/>
        </w:rPr>
        <w:commentReference w:id="1246"/>
      </w:r>
    </w:p>
    <w:p w14:paraId="214E43BF" w14:textId="77777777" w:rsidR="00241EED" w:rsidRPr="00F46976" w:rsidRDefault="00241EED" w:rsidP="00241EED">
      <w:r w:rsidRPr="00F46976">
        <w:t>Governments should put in place legal requirements to implement and enforce the provisions of relevant international and/or regional instruments in relation to the transboundary movement of wastes (pre-notification, prior informed consent, etc.), including the Basel Convention.</w:t>
      </w:r>
    </w:p>
    <w:p w14:paraId="5289C955" w14:textId="77777777" w:rsidR="00241EED" w:rsidRPr="00F46976" w:rsidRDefault="00241EED" w:rsidP="00241EED">
      <w:r w:rsidRPr="00F46976">
        <w:t>Transboundary movements of wastes for management in another country cannot be assured to result in ESM by evaluating receiving facilities alone. Elements such as those for effective legal systems, government oversight and other infrastructure to protect the occupational health and safety of workers, communities and the environment, should also be considered. Transboundary movements of wastes should not be considered to be legal where there is a reason to believe the waste in question will not be managed according to ESM.</w:t>
      </w:r>
    </w:p>
    <w:p w14:paraId="0AFD9EA5" w14:textId="77777777" w:rsidR="00DD38CC" w:rsidRPr="00530468" w:rsidRDefault="00241EED" w:rsidP="00241EED">
      <w:r w:rsidRPr="00F46976">
        <w:t>Notifications received by the Secretariat of the Basel Convention from Parties—pursuant to Article 13 of the Convention—on decisions to prohibit or restrict the import/export of hazardous or other wastes are published on the website of the Secretariat</w:t>
      </w:r>
      <w:r>
        <w:t xml:space="preserve"> (</w:t>
      </w:r>
      <w:r w:rsidRPr="00F46976">
        <w:rPr>
          <w:rStyle w:val="EndnoteReference"/>
        </w:rPr>
        <w:endnoteReference w:id="41"/>
      </w:r>
      <w:r>
        <w:t>)</w:t>
      </w:r>
      <w:r w:rsidRPr="00F46976">
        <w:t>.</w:t>
      </w:r>
    </w:p>
    <w:sectPr w:rsidR="00DD38CC" w:rsidRPr="00530468" w:rsidSect="00A73CA6">
      <w:headerReference w:type="default" r:id="rId11"/>
      <w:footerReference w:type="default" r:id="rId12"/>
      <w:endnotePr>
        <w:numFmt w:val="decimal"/>
      </w:endnotePr>
      <w:pgSz w:w="12242" w:h="15842" w:code="1"/>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8" w:author="Wielenga" w:date="2014-09-30T21:58:00Z" w:initials="K">
    <w:p w14:paraId="6DCEEA84" w14:textId="77777777" w:rsidR="00E57664" w:rsidRDefault="00E57664" w:rsidP="00257DDB">
      <w:pPr>
        <w:pStyle w:val="CommentText"/>
      </w:pPr>
      <w:r>
        <w:rPr>
          <w:rStyle w:val="CommentReference"/>
        </w:rPr>
        <w:annotationRef/>
      </w:r>
      <w:r>
        <w:t xml:space="preserve">Reference? In the Netherlands it would norrmaly be around 15%: shredderlight fraction 10-12% of weight of a car; fluids and accumulator etc. 2-3% of total weight of a car. Source: ARN.nl </w:t>
      </w:r>
    </w:p>
  </w:comment>
  <w:comment w:id="111" w:author="Wielenga" w:date="2014-09-30T21:58:00Z" w:initials="K">
    <w:p w14:paraId="17BF84A6" w14:textId="77777777" w:rsidR="00E57664" w:rsidRDefault="00E57664" w:rsidP="00387441">
      <w:pPr>
        <w:pStyle w:val="CommentText"/>
      </w:pPr>
      <w:r>
        <w:rPr>
          <w:rStyle w:val="CommentReference"/>
        </w:rPr>
        <w:annotationRef/>
      </w:r>
      <w:r>
        <w:t xml:space="preserve">Reference? In the Netherlands it would norrmaly be around 15%: shredderlight fraction 10-12% of weight of a car; fluids and accumulator etc. 2-3% of total weight of a car. Source: ARN.nl </w:t>
      </w:r>
    </w:p>
  </w:comment>
  <w:comment w:id="112" w:author="Claudia Anacona Bravo" w:date="2014-11-08T05:15:00Z" w:initials="CAB">
    <w:p w14:paraId="295083E3" w14:textId="77777777" w:rsidR="00E57664" w:rsidRDefault="00E57664" w:rsidP="00387441">
      <w:pPr>
        <w:pStyle w:val="CommentText"/>
      </w:pPr>
      <w:r>
        <w:rPr>
          <w:rStyle w:val="CommentReference"/>
        </w:rPr>
        <w:annotationRef/>
      </w:r>
      <w:r>
        <w:t xml:space="preserve">The reference has been added: Directive 2000/53/EC on End-of-life Vehicles, Guidance Document, available at </w:t>
      </w:r>
      <w:r w:rsidRPr="00887E9A">
        <w:t>http://ec.europa.eu/environment/waste/pdf/guidance_doc.pdf</w:t>
      </w:r>
    </w:p>
  </w:comment>
  <w:comment w:id="130" w:author="Meijer" w:date="2014-10-08T19:40:00Z" w:initials="JM">
    <w:p w14:paraId="51011B75" w14:textId="77777777" w:rsidR="00E57664" w:rsidRDefault="00E57664">
      <w:pPr>
        <w:pStyle w:val="CommentText"/>
      </w:pPr>
      <w:r>
        <w:rPr>
          <w:rStyle w:val="CommentReference"/>
        </w:rPr>
        <w:annotationRef/>
      </w:r>
      <w:r>
        <w:t>Are those still used?</w:t>
      </w:r>
    </w:p>
  </w:comment>
  <w:comment w:id="131" w:author="Claudia Anacona Bravo" w:date="2014-11-08T05:12:00Z" w:initials="CAB">
    <w:p w14:paraId="1105DBE4" w14:textId="08B9CD53" w:rsidR="00E57664" w:rsidRDefault="00E57664">
      <w:pPr>
        <w:pStyle w:val="CommentText"/>
      </w:pPr>
      <w:r>
        <w:rPr>
          <w:rStyle w:val="CommentReference"/>
        </w:rPr>
        <w:annotationRef/>
      </w:r>
      <w:r w:rsidRPr="00887E9A">
        <w:t>Some older ELVs may contain asbestos</w:t>
      </w:r>
      <w:r>
        <w:t>.</w:t>
      </w:r>
    </w:p>
  </w:comment>
  <w:comment w:id="146" w:author="Wielenga" w:date="2014-09-30T21:58:00Z" w:initials="K">
    <w:p w14:paraId="4317E33F" w14:textId="77777777" w:rsidR="00E57664" w:rsidRDefault="00E57664">
      <w:pPr>
        <w:pStyle w:val="CommentText"/>
      </w:pPr>
      <w:r>
        <w:rPr>
          <w:rStyle w:val="CommentReference"/>
        </w:rPr>
        <w:annotationRef/>
      </w:r>
      <w:r>
        <w:t xml:space="preserve">Reference? In the Netherlands it would norrmaly be around 15%: shredderlight fraction 10-12% of weight of a car; fluids and accumulator etc. 2-3% of total weight of a car. Source: ARN.nl </w:t>
      </w:r>
    </w:p>
  </w:comment>
  <w:comment w:id="147" w:author="Claudia Anacona Bravo" w:date="2014-11-08T05:15:00Z" w:initials="CAB">
    <w:p w14:paraId="5B06A22C" w14:textId="3741190E" w:rsidR="00E57664" w:rsidRDefault="00E57664">
      <w:pPr>
        <w:pStyle w:val="CommentText"/>
      </w:pPr>
      <w:r>
        <w:rPr>
          <w:rStyle w:val="CommentReference"/>
        </w:rPr>
        <w:annotationRef/>
      </w:r>
      <w:r>
        <w:t xml:space="preserve">The reference has been added: Directive 2000/53/EC on End-of-life Vehicles, Guidance Document, available at </w:t>
      </w:r>
      <w:r w:rsidRPr="00887E9A">
        <w:t>http://ec.europa.eu/environment/waste/pdf/guidance_doc.pdf</w:t>
      </w:r>
    </w:p>
  </w:comment>
  <w:comment w:id="157" w:author="Belokonska" w:date="2014-09-30T13:32:00Z" w:initials="VS">
    <w:p w14:paraId="04F28E0D" w14:textId="77777777" w:rsidR="00E57664" w:rsidRDefault="00E57664">
      <w:pPr>
        <w:pStyle w:val="CommentText"/>
      </w:pPr>
      <w:r>
        <w:rPr>
          <w:rStyle w:val="CommentReference"/>
        </w:rPr>
        <w:annotationRef/>
      </w:r>
      <w:r>
        <w:t>This is not important for the factsheet</w:t>
      </w:r>
    </w:p>
    <w:p w14:paraId="68403F0B" w14:textId="77777777" w:rsidR="00E57664" w:rsidRDefault="00E57664">
      <w:pPr>
        <w:pStyle w:val="CommentText"/>
      </w:pPr>
    </w:p>
  </w:comment>
  <w:comment w:id="158" w:author="Claudia Anacona Bravo" w:date="2014-11-08T05:18:00Z" w:initials="CAB">
    <w:p w14:paraId="7760E4F1" w14:textId="0EBED49D" w:rsidR="00E57664" w:rsidRDefault="00E57664">
      <w:pPr>
        <w:pStyle w:val="CommentText"/>
      </w:pPr>
      <w:r>
        <w:rPr>
          <w:rStyle w:val="CommentReference"/>
        </w:rPr>
        <w:annotationRef/>
      </w:r>
      <w:r>
        <w:t>The text has been modified.</w:t>
      </w:r>
    </w:p>
  </w:comment>
  <w:comment w:id="149" w:author="Meijer" w:date="2014-10-08T19:43:00Z" w:initials="JM">
    <w:p w14:paraId="23C8C3F0" w14:textId="77777777" w:rsidR="00E57664" w:rsidRDefault="00E57664">
      <w:pPr>
        <w:pStyle w:val="CommentText"/>
      </w:pPr>
      <w:r>
        <w:rPr>
          <w:rStyle w:val="CommentReference"/>
        </w:rPr>
        <w:annotationRef/>
      </w:r>
      <w:r>
        <w:t>This parr does not add anything. References 2 and 3 are not useful. I suggest elimination</w:t>
      </w:r>
    </w:p>
  </w:comment>
  <w:comment w:id="150" w:author="Claudia Anacona Bravo" w:date="2014-11-08T05:17:00Z" w:initials="CAB">
    <w:p w14:paraId="7F9385A1" w14:textId="1951EF95" w:rsidR="00E57664" w:rsidRDefault="00E57664">
      <w:pPr>
        <w:pStyle w:val="CommentText"/>
      </w:pPr>
      <w:r>
        <w:rPr>
          <w:rStyle w:val="CommentReference"/>
        </w:rPr>
        <w:annotationRef/>
      </w:r>
      <w:r>
        <w:t>The text has been modified.</w:t>
      </w:r>
    </w:p>
  </w:comment>
  <w:comment w:id="173" w:author="Meijer" w:date="2014-10-08T19:48:00Z" w:initials="JM">
    <w:p w14:paraId="0AB5C987" w14:textId="77777777" w:rsidR="00E57664" w:rsidRDefault="00E57664">
      <w:pPr>
        <w:pStyle w:val="CommentText"/>
      </w:pPr>
      <w:r>
        <w:rPr>
          <w:rStyle w:val="CommentReference"/>
        </w:rPr>
        <w:annotationRef/>
      </w:r>
      <w:r>
        <w:t xml:space="preserve">As parr 1 suggests, this parr refres to not properly managed ELV. And not a usual consequence of ELV management.. </w:t>
      </w:r>
    </w:p>
  </w:comment>
  <w:comment w:id="174" w:author="Claudia Anacona Bravo" w:date="2014-11-08T05:34:00Z" w:initials="CAB">
    <w:p w14:paraId="02667F27" w14:textId="3B6739B0" w:rsidR="00E57664" w:rsidRDefault="00E57664" w:rsidP="008C10DC">
      <w:pPr>
        <w:pStyle w:val="CommentText"/>
      </w:pPr>
      <w:r>
        <w:rPr>
          <w:rStyle w:val="CommentReference"/>
        </w:rPr>
        <w:annotationRef/>
      </w:r>
      <w:r>
        <w:t>The shells of all ELVs treated in the European Union are eventually shredded, after depollution and usually after removal of valuable parts through dismantling.</w:t>
      </w:r>
    </w:p>
  </w:comment>
  <w:comment w:id="175" w:author="Wielenga" w:date="2014-10-25T23:45:00Z" w:initials="CAB">
    <w:p w14:paraId="6CF500FE" w14:textId="77777777" w:rsidR="00E57664" w:rsidRDefault="00E57664">
      <w:pPr>
        <w:pStyle w:val="CommentText"/>
      </w:pPr>
      <w:r>
        <w:rPr>
          <w:rStyle w:val="CommentReference"/>
        </w:rPr>
        <w:annotationRef/>
      </w:r>
      <w:r w:rsidRPr="00712754">
        <w:t>One issue I bring up in particular in the sheets for e-waste, elv and tyres is the distinction waste / non waste. I think the objective of the factsheet is not to provide authoritative legal guidance. That is not possible in these sheets and there is other work ongoing in that direction, e.g. in the legal clarity group. What the factsheet could do (and in some cases already starts doing) is indicating for the particular waste stream in the sheet what type cases pose problems of the waste non waste distinction in practice and give some examples how these are being dealt with by authorities. There are several sources of this type of information, e.g. for e-waste a reference to the BC guidelines under development can be made, for tyres there is the work in the UK and the EU has developed end-of-waste criteria for certain streams. As an addition I attach a document from Switzerland with guidance on used consumer goods as an example. This type of information may guide the reader of the sheets to where typically the problem occurs and get some inspiration as to how to handle such cases</w:t>
      </w:r>
      <w:r w:rsidRPr="00A512DB">
        <w:rPr>
          <w:rFonts w:ascii="Arial" w:hAnsi="Arial" w:cs="Arial"/>
          <w:color w:val="1F497D"/>
          <w:lang w:val="en-US" w:eastAsia="es-CL"/>
        </w:rPr>
        <w:t>.</w:t>
      </w:r>
    </w:p>
  </w:comment>
  <w:comment w:id="176" w:author="Claudia Anacona Bravo" w:date="2014-11-09T05:03:00Z" w:initials="CAB">
    <w:p w14:paraId="2EC91735" w14:textId="69246C38" w:rsidR="00E57664" w:rsidRDefault="00E57664">
      <w:pPr>
        <w:pStyle w:val="CommentText"/>
      </w:pPr>
      <w:r>
        <w:rPr>
          <w:rStyle w:val="CommentReference"/>
        </w:rPr>
        <w:annotationRef/>
      </w:r>
      <w:r>
        <w:t>The text has been modified to include further information on this topic.</w:t>
      </w:r>
    </w:p>
  </w:comment>
  <w:comment w:id="370" w:author="Wielenga" w:date="2014-10-01T16:16:00Z" w:initials="K">
    <w:p w14:paraId="7BE7E6D4" w14:textId="77777777" w:rsidR="00E57664" w:rsidRDefault="00E57664">
      <w:pPr>
        <w:pStyle w:val="CommentText"/>
      </w:pPr>
      <w:r>
        <w:rPr>
          <w:rStyle w:val="CommentReference"/>
        </w:rPr>
        <w:annotationRef/>
      </w:r>
      <w:r>
        <w:t xml:space="preserve"> Switzerland has produced some guidance on waste non waste for consumer goods. This may be interesting to refer to. </w:t>
      </w:r>
    </w:p>
    <w:p w14:paraId="0A8F510C" w14:textId="77777777" w:rsidR="00E57664" w:rsidRDefault="00E57664">
      <w:pPr>
        <w:pStyle w:val="CommentText"/>
      </w:pPr>
      <w:r>
        <w:t>Apart from the waste non-waste discussion on the vehicle as a whole there may be discussion on:</w:t>
      </w:r>
    </w:p>
    <w:p w14:paraId="372500EB" w14:textId="77777777" w:rsidR="00E57664" w:rsidRDefault="00E57664" w:rsidP="00B8634E">
      <w:pPr>
        <w:pStyle w:val="CommentText"/>
        <w:numPr>
          <w:ilvl w:val="0"/>
          <w:numId w:val="15"/>
        </w:numPr>
      </w:pPr>
      <w:r>
        <w:t xml:space="preserve">Parts removed from the car to serve as spare parts for repair. Tyres removed to be sold as second hand tyres; windows taken out to replace broken windows of other cars etc. </w:t>
      </w:r>
    </w:p>
    <w:p w14:paraId="21A0FCC2" w14:textId="77777777" w:rsidR="00E57664" w:rsidRDefault="00E57664" w:rsidP="008F18AC">
      <w:pPr>
        <w:pStyle w:val="CommentText"/>
        <w:numPr>
          <w:ilvl w:val="0"/>
          <w:numId w:val="15"/>
        </w:numPr>
      </w:pPr>
      <w:r>
        <w:t xml:space="preserve">Similar to tyres there are als a case where materials processed from cars may cease to be waste. Examples of this could be steel scrap, aluminium scrap and copper scrap. For these streams the EU has developed end-of-waste criteria. These may apply to materials separated after shredding cars. The approach is similar to the one followed in the UK for rubber residues from tyres.  </w:t>
      </w:r>
    </w:p>
  </w:comment>
  <w:comment w:id="371" w:author="Claudia Anacona Bravo" w:date="2014-11-09T05:02:00Z" w:initials="CAB">
    <w:p w14:paraId="352F5AB2" w14:textId="147F02B3" w:rsidR="00E57664" w:rsidRDefault="00E57664">
      <w:pPr>
        <w:pStyle w:val="CommentText"/>
      </w:pPr>
      <w:r>
        <w:rPr>
          <w:rStyle w:val="CommentReference"/>
        </w:rPr>
        <w:annotationRef/>
      </w:r>
      <w:r>
        <w:t>The text has been modified to include this information.</w:t>
      </w:r>
    </w:p>
  </w:comment>
  <w:comment w:id="445" w:author="Belokonska" w:date="2014-10-01T12:15:00Z" w:initials="VS">
    <w:p w14:paraId="47D1B1C7" w14:textId="77777777" w:rsidR="00E57664" w:rsidRDefault="00E57664">
      <w:pPr>
        <w:pStyle w:val="CommentText"/>
      </w:pPr>
      <w:r>
        <w:rPr>
          <w:rStyle w:val="CommentReference"/>
        </w:rPr>
        <w:annotationRef/>
      </w:r>
      <w:r>
        <w:t>If some criteria exist distinction can be made.</w:t>
      </w:r>
    </w:p>
  </w:comment>
  <w:comment w:id="446" w:author="Claudia Anacona Bravo" w:date="2014-11-09T05:23:00Z" w:initials="CAB">
    <w:p w14:paraId="3908B38A" w14:textId="6562EF65" w:rsidR="00E57664" w:rsidRDefault="00E57664">
      <w:pPr>
        <w:pStyle w:val="CommentText"/>
      </w:pPr>
      <w:r>
        <w:rPr>
          <w:rStyle w:val="CommentReference"/>
        </w:rPr>
        <w:annotationRef/>
      </w:r>
      <w:r>
        <w:t>The text (which has been modified) referred to the Harmonized System code..</w:t>
      </w:r>
    </w:p>
  </w:comment>
  <w:comment w:id="450" w:author="Wielenga" w:date="2014-10-01T15:15:00Z" w:initials="K">
    <w:p w14:paraId="234B5BA5" w14:textId="77777777" w:rsidR="00E57664" w:rsidRDefault="00E57664">
      <w:pPr>
        <w:pStyle w:val="CommentText"/>
      </w:pPr>
      <w:r>
        <w:rPr>
          <w:rStyle w:val="CommentReference"/>
        </w:rPr>
        <w:annotationRef/>
      </w:r>
      <w:r>
        <w:t xml:space="preserve">It might be useful to also indicate where the materials that are removed from the car during the depollution would be classified in the Basel Annexes. </w:t>
      </w:r>
    </w:p>
  </w:comment>
  <w:comment w:id="451" w:author="Claudia Anacona Bravo" w:date="2014-11-09T12:38:00Z" w:initials="CAB">
    <w:p w14:paraId="68F0FF52" w14:textId="0E0F8E8A" w:rsidR="007F0258" w:rsidRDefault="007F0258">
      <w:pPr>
        <w:pStyle w:val="CommentText"/>
      </w:pPr>
      <w:r>
        <w:rPr>
          <w:rStyle w:val="CommentReference"/>
        </w:rPr>
        <w:annotationRef/>
      </w:r>
      <w:r>
        <w:t>The text has been modified to include this information.</w:t>
      </w:r>
    </w:p>
  </w:comment>
  <w:comment w:id="625" w:author="Meijer" w:date="2014-10-10T12:43:00Z" w:initials="JM">
    <w:p w14:paraId="2803C178" w14:textId="77777777" w:rsidR="00E57664" w:rsidRDefault="00E57664" w:rsidP="00353682">
      <w:pPr>
        <w:pStyle w:val="CommentText"/>
      </w:pPr>
      <w:r>
        <w:rPr>
          <w:rStyle w:val="CommentReference"/>
        </w:rPr>
        <w:annotationRef/>
      </w:r>
      <w:r>
        <w:t>This should be included in all fact sheets.</w:t>
      </w:r>
    </w:p>
  </w:comment>
  <w:comment w:id="626" w:author="Claudia Anacona Bravo" w:date="2014-11-03T12:29:00Z" w:initials="CAB">
    <w:p w14:paraId="3321E22D" w14:textId="77777777" w:rsidR="00E57664" w:rsidRDefault="00E57664" w:rsidP="00353682">
      <w:pPr>
        <w:pStyle w:val="CommentText"/>
      </w:pPr>
      <w:r>
        <w:rPr>
          <w:rStyle w:val="CommentReference"/>
        </w:rPr>
        <w:annotationRef/>
      </w:r>
      <w:r>
        <w:t>The text has been included in all factsheets.</w:t>
      </w:r>
    </w:p>
  </w:comment>
  <w:comment w:id="717" w:author="Meijer" w:date="2014-10-08T19:50:00Z" w:initials="JM">
    <w:p w14:paraId="7B00F996" w14:textId="77777777" w:rsidR="00E57664" w:rsidRDefault="00E57664">
      <w:pPr>
        <w:pStyle w:val="CommentText"/>
      </w:pPr>
      <w:r>
        <w:rPr>
          <w:rStyle w:val="CommentReference"/>
        </w:rPr>
        <w:annotationRef/>
      </w:r>
      <w:r>
        <w:t>Or include depollution and mention 4 typical steps</w:t>
      </w:r>
    </w:p>
  </w:comment>
  <w:comment w:id="737" w:author="Meijer" w:date="2014-10-08T19:51:00Z" w:initials="JM">
    <w:p w14:paraId="6F73DC83" w14:textId="77777777" w:rsidR="00E57664" w:rsidRDefault="00E57664">
      <w:pPr>
        <w:pStyle w:val="CommentText"/>
      </w:pPr>
      <w:r>
        <w:rPr>
          <w:rStyle w:val="CommentReference"/>
        </w:rPr>
        <w:annotationRef/>
      </w:r>
      <w:r>
        <w:t>Is this useful here?</w:t>
      </w:r>
    </w:p>
  </w:comment>
  <w:comment w:id="745" w:author="Meijer" w:date="2014-10-08T19:52:00Z" w:initials="JM">
    <w:p w14:paraId="4ADF7285" w14:textId="77777777" w:rsidR="00E57664" w:rsidRDefault="00E57664">
      <w:pPr>
        <w:pStyle w:val="CommentText"/>
      </w:pPr>
      <w:r>
        <w:rPr>
          <w:rStyle w:val="CommentReference"/>
        </w:rPr>
        <w:annotationRef/>
      </w:r>
      <w:r>
        <w:t>Or third</w:t>
      </w:r>
    </w:p>
  </w:comment>
  <w:comment w:id="746" w:author="Claudia Anacona Bravo" w:date="2014-11-09T01:34:00Z" w:initials="CAB">
    <w:p w14:paraId="033B417B" w14:textId="696CA87A" w:rsidR="00E57664" w:rsidRDefault="00E57664">
      <w:pPr>
        <w:pStyle w:val="CommentText"/>
      </w:pPr>
      <w:r>
        <w:rPr>
          <w:rStyle w:val="CommentReference"/>
        </w:rPr>
        <w:annotationRef/>
      </w:r>
      <w:r>
        <w:t>The text has been modified.</w:t>
      </w:r>
    </w:p>
  </w:comment>
  <w:comment w:id="775" w:author="Meijer" w:date="2014-10-08T19:48:00Z" w:initials="JM">
    <w:p w14:paraId="3FA4CF38" w14:textId="77777777" w:rsidR="00E012A4" w:rsidRDefault="00E012A4" w:rsidP="00E012A4">
      <w:pPr>
        <w:pStyle w:val="CommentText"/>
      </w:pPr>
      <w:r>
        <w:rPr>
          <w:rStyle w:val="CommentReference"/>
        </w:rPr>
        <w:annotationRef/>
      </w:r>
      <w:r>
        <w:t xml:space="preserve">As parr 1 suggests, this parr refres to not properly managed ELV. And not a usual consequence of ELV management.. </w:t>
      </w:r>
    </w:p>
  </w:comment>
  <w:comment w:id="776" w:author="Claudia Anacona Bravo" w:date="2014-11-08T05:34:00Z" w:initials="CAB">
    <w:p w14:paraId="30AE7E26" w14:textId="2A2D9CF9" w:rsidR="00E012A4" w:rsidRDefault="00E012A4" w:rsidP="00E012A4">
      <w:pPr>
        <w:pStyle w:val="CommentText"/>
      </w:pPr>
      <w:r>
        <w:rPr>
          <w:rStyle w:val="CommentReference"/>
        </w:rPr>
        <w:annotationRef/>
      </w:r>
      <w:r>
        <w:t>ELVs are eventually shredded</w:t>
      </w:r>
      <w:r w:rsidR="00DE3871">
        <w:t xml:space="preserve"> and ASR is </w:t>
      </w:r>
      <w:r w:rsidR="00DE3871">
        <w:t xml:space="preserve">eventually </w:t>
      </w:r>
      <w:r w:rsidR="00DE3871">
        <w:t>generated</w:t>
      </w:r>
      <w:r>
        <w:t xml:space="preserve">. </w:t>
      </w:r>
      <w:r w:rsidR="00DE3871">
        <w:t>For example, p</w:t>
      </w:r>
      <w:r>
        <w:t xml:space="preserve">lease refer to </w:t>
      </w:r>
      <w:r w:rsidRPr="003D2790">
        <w:t>http://ec.europa.eu/environment/waste/pdf/study/final_report.pdf</w:t>
      </w:r>
    </w:p>
  </w:comment>
  <w:comment w:id="910" w:author="Meijer" w:date="2014-10-08T19:48:00Z" w:initials="JM">
    <w:p w14:paraId="2E558935" w14:textId="77777777" w:rsidR="00E57664" w:rsidRDefault="00E57664" w:rsidP="003D2790">
      <w:pPr>
        <w:pStyle w:val="CommentText"/>
      </w:pPr>
      <w:r>
        <w:rPr>
          <w:rStyle w:val="CommentReference"/>
        </w:rPr>
        <w:annotationRef/>
      </w:r>
      <w:r>
        <w:t xml:space="preserve">As parr 1 suggests, this parr refres to not properly managed ELV. And not a usual consequence of ELV management.. </w:t>
      </w:r>
    </w:p>
  </w:comment>
  <w:comment w:id="911" w:author="Claudia Anacona Bravo" w:date="2014-11-08T05:34:00Z" w:initials="CAB">
    <w:p w14:paraId="227D7725" w14:textId="164A6D9F" w:rsidR="00E57664" w:rsidRDefault="00E57664" w:rsidP="003D2790">
      <w:pPr>
        <w:pStyle w:val="CommentText"/>
      </w:pPr>
      <w:r>
        <w:rPr>
          <w:rStyle w:val="CommentReference"/>
        </w:rPr>
        <w:annotationRef/>
      </w:r>
      <w:r>
        <w:t xml:space="preserve">The shells of all ELVs treated in the European Union are eventually shredded. Please refer to </w:t>
      </w:r>
      <w:r w:rsidRPr="003D2790">
        <w:t>http://ec.europa.eu/environment/waste/pdf/study/final_report.pdf</w:t>
      </w:r>
    </w:p>
  </w:comment>
  <w:comment w:id="940" w:author="Meijer" w:date="2014-10-08T20:00:00Z" w:initials="JM">
    <w:p w14:paraId="79392590" w14:textId="77777777" w:rsidR="00E57664" w:rsidRDefault="00E57664">
      <w:pPr>
        <w:pStyle w:val="CommentText"/>
      </w:pPr>
      <w:r>
        <w:rPr>
          <w:rStyle w:val="CommentReference"/>
        </w:rPr>
        <w:annotationRef/>
      </w:r>
      <w:r>
        <w:t>Terms should be corrected</w:t>
      </w:r>
    </w:p>
  </w:comment>
  <w:comment w:id="948" w:author="Meijer" w:date="2014-10-08T20:00:00Z" w:initials="JM">
    <w:p w14:paraId="20630FEF" w14:textId="77777777" w:rsidR="00E57664" w:rsidRDefault="00E57664">
      <w:pPr>
        <w:pStyle w:val="CommentText"/>
      </w:pPr>
      <w:r>
        <w:rPr>
          <w:rStyle w:val="CommentReference"/>
        </w:rPr>
        <w:annotationRef/>
      </w:r>
      <w:r>
        <w:t>ASR is not BAT or BEP</w:t>
      </w:r>
    </w:p>
  </w:comment>
  <w:comment w:id="949" w:author="Claudia Anacona Bravo" w:date="2014-11-09T12:24:00Z" w:initials="CAB">
    <w:p w14:paraId="032D1C56" w14:textId="1D36FBD5" w:rsidR="00602BD3" w:rsidRDefault="00602BD3">
      <w:pPr>
        <w:pStyle w:val="CommentText"/>
      </w:pPr>
      <w:r>
        <w:rPr>
          <w:rStyle w:val="CommentReference"/>
        </w:rPr>
        <w:annotationRef/>
      </w:r>
      <w:r>
        <w:t>The generation of ASR is not BAT/BEP but the text includes measures to reduce the amount of ASR generated.</w:t>
      </w:r>
    </w:p>
  </w:comment>
  <w:comment w:id="982" w:author="Meijer" w:date="2014-10-08T20:00:00Z" w:initials="JM">
    <w:p w14:paraId="1366F8CD" w14:textId="77777777" w:rsidR="00E57664" w:rsidRDefault="00E57664">
      <w:pPr>
        <w:pStyle w:val="CommentText"/>
      </w:pPr>
      <w:r>
        <w:rPr>
          <w:rStyle w:val="CommentReference"/>
        </w:rPr>
        <w:annotationRef/>
      </w:r>
      <w:r>
        <w:t>This is not BAT or BEP</w:t>
      </w:r>
    </w:p>
  </w:comment>
  <w:comment w:id="998" w:author="Meijer" w:date="2014-10-08T20:01:00Z" w:initials="JM">
    <w:p w14:paraId="7063940E" w14:textId="77777777" w:rsidR="00E57664" w:rsidRDefault="00E57664">
      <w:pPr>
        <w:pStyle w:val="CommentText"/>
      </w:pPr>
      <w:r>
        <w:rPr>
          <w:rStyle w:val="CommentReference"/>
        </w:rPr>
        <w:annotationRef/>
      </w:r>
      <w:r>
        <w:t>Reference to EPR is missing here</w:t>
      </w:r>
    </w:p>
  </w:comment>
  <w:comment w:id="999" w:author="Claudia Anacona Bravo" w:date="2014-11-09T08:21:00Z" w:initials="CAB">
    <w:p w14:paraId="53525DD0" w14:textId="2C4A0CD2" w:rsidR="00E57664" w:rsidRDefault="00E57664">
      <w:pPr>
        <w:pStyle w:val="CommentText"/>
      </w:pPr>
      <w:r>
        <w:rPr>
          <w:rStyle w:val="CommentReference"/>
        </w:rPr>
        <w:annotationRef/>
      </w:r>
      <w:r>
        <w:t>The text has been amended.</w:t>
      </w:r>
    </w:p>
  </w:comment>
  <w:comment w:id="1078" w:author="Meijer" w:date="2014-10-08T20:03:00Z" w:initials="JM">
    <w:p w14:paraId="3733D725" w14:textId="77777777" w:rsidR="00E57664" w:rsidRDefault="00E57664">
      <w:pPr>
        <w:pStyle w:val="CommentText"/>
      </w:pPr>
      <w:r>
        <w:rPr>
          <w:rStyle w:val="CommentReference"/>
        </w:rPr>
        <w:annotationRef/>
      </w:r>
      <w:r>
        <w:t>Text needs to be reviewed</w:t>
      </w:r>
    </w:p>
  </w:comment>
  <w:comment w:id="1079" w:author="Meijer" w:date="2014-10-08T20:05:00Z" w:initials="JM">
    <w:p w14:paraId="5AD17C3C" w14:textId="77777777" w:rsidR="00E57664" w:rsidRDefault="00E57664">
      <w:pPr>
        <w:pStyle w:val="CommentText"/>
      </w:pPr>
      <w:r>
        <w:rPr>
          <w:rStyle w:val="CommentReference"/>
        </w:rPr>
        <w:annotationRef/>
      </w:r>
      <w:r>
        <w:t>This should be part of Title 4 point (a): EPR</w:t>
      </w:r>
    </w:p>
  </w:comment>
  <w:comment w:id="1086" w:author="Meijer" w:date="2014-10-08T20:06:00Z" w:initials="JM">
    <w:p w14:paraId="3197E2D0" w14:textId="77777777" w:rsidR="00E57664" w:rsidRDefault="00E57664">
      <w:pPr>
        <w:pStyle w:val="CommentText"/>
      </w:pPr>
      <w:r>
        <w:rPr>
          <w:rStyle w:val="CommentReference"/>
        </w:rPr>
        <w:annotationRef/>
      </w:r>
      <w:r>
        <w:t>Not related to ELV</w:t>
      </w:r>
    </w:p>
  </w:comment>
  <w:comment w:id="1103" w:author="Kojima" w:date="2014-10-26T01:20:00Z" w:initials="CAB">
    <w:p w14:paraId="1A7E9457" w14:textId="418FBB88" w:rsidR="00E57664" w:rsidRDefault="00E57664" w:rsidP="001647D3">
      <w:r>
        <w:rPr>
          <w:rStyle w:val="CommentReference"/>
        </w:rPr>
        <w:annotationRef/>
      </w:r>
      <w:r>
        <w:rPr>
          <w:rFonts w:hint="eastAsia"/>
        </w:rPr>
        <w:t xml:space="preserve">Here is the correction of </w:t>
      </w:r>
      <w:r>
        <w:t>paragraph</w:t>
      </w:r>
      <w:r>
        <w:rPr>
          <w:rFonts w:hint="eastAsia"/>
        </w:rPr>
        <w:t xml:space="preserve"> on Japanese existing legislation in the Section 5.a.</w:t>
      </w:r>
      <w:r>
        <w:t xml:space="preserve"> </w:t>
      </w:r>
      <w:r w:rsidRPr="000304EE">
        <w:t xml:space="preserve">Japan: Illegal dumping of </w:t>
      </w:r>
      <w:r>
        <w:rPr>
          <w:rFonts w:hint="eastAsia"/>
        </w:rPr>
        <w:t>automobile shredder residue (ASR) was</w:t>
      </w:r>
      <w:r w:rsidRPr="000304EE">
        <w:t xml:space="preserve"> occurring with considerable frequency due to the skyrocketing cost of disposing of </w:t>
      </w:r>
      <w:r>
        <w:rPr>
          <w:rFonts w:hint="eastAsia"/>
        </w:rPr>
        <w:t>ASR</w:t>
      </w:r>
      <w:r w:rsidRPr="000304EE">
        <w:t xml:space="preserve"> that are generated during the process of the treatment of the vehicles. Such dumping </w:t>
      </w:r>
      <w:r>
        <w:rPr>
          <w:rFonts w:hint="eastAsia"/>
        </w:rPr>
        <w:t>was</w:t>
      </w:r>
      <w:r w:rsidRPr="000304EE">
        <w:t xml:space="preserve"> a major social problem. To address this problem, the Law for the Recycling of End-of Life Vehicles was enacted in July 2002. The law requires vehicle manufacturers and importers to </w:t>
      </w:r>
      <w:r>
        <w:rPr>
          <w:rFonts w:hint="eastAsia"/>
        </w:rPr>
        <w:t>destruct</w:t>
      </w:r>
      <w:r w:rsidRPr="000304EE">
        <w:t xml:space="preserve"> Freon, </w:t>
      </w:r>
      <w:r>
        <w:rPr>
          <w:rFonts w:hint="eastAsia"/>
        </w:rPr>
        <w:t xml:space="preserve">and recycle </w:t>
      </w:r>
      <w:r w:rsidRPr="000304EE">
        <w:t xml:space="preserve">airbags and </w:t>
      </w:r>
      <w:r>
        <w:rPr>
          <w:rFonts w:hint="eastAsia"/>
        </w:rPr>
        <w:t>ASR</w:t>
      </w:r>
      <w:r w:rsidRPr="000304EE">
        <w:t xml:space="preserve">. Moreover, as recycling goals, the law establishes that the </w:t>
      </w:r>
      <w:r>
        <w:rPr>
          <w:rFonts w:hint="eastAsia"/>
        </w:rPr>
        <w:t>ASR</w:t>
      </w:r>
      <w:r w:rsidRPr="000304EE">
        <w:t xml:space="preserve"> recycling rate shall be over 70 percent and the airbag recycling rate over 85 percent by 2015.</w:t>
      </w:r>
    </w:p>
  </w:comment>
  <w:comment w:id="1104" w:author="Claudia Anacona Bravo" w:date="2014-11-09T01:27:00Z" w:initials="CAB">
    <w:p w14:paraId="5650862D" w14:textId="3401B989" w:rsidR="00E57664" w:rsidRDefault="00E57664">
      <w:pPr>
        <w:pStyle w:val="CommentText"/>
      </w:pPr>
      <w:r>
        <w:rPr>
          <w:rStyle w:val="CommentReference"/>
        </w:rPr>
        <w:annotationRef/>
      </w:r>
      <w:r>
        <w:t>The text has been amended.</w:t>
      </w:r>
    </w:p>
  </w:comment>
  <w:comment w:id="1172" w:author="Meijer" w:date="2014-10-08T20:10:00Z" w:initials="JM">
    <w:p w14:paraId="2AE51750" w14:textId="77777777" w:rsidR="00E57664" w:rsidRDefault="00E57664">
      <w:pPr>
        <w:pStyle w:val="CommentText"/>
      </w:pPr>
      <w:r>
        <w:rPr>
          <w:rStyle w:val="CommentReference"/>
        </w:rPr>
        <w:annotationRef/>
      </w:r>
      <w:r>
        <w:t>This refers to 2001. Is it still valid?</w:t>
      </w:r>
    </w:p>
  </w:comment>
  <w:comment w:id="1173" w:author="Claudia Anacona Bravo" w:date="2014-11-09T01:16:00Z" w:initials="CAB">
    <w:p w14:paraId="7B6BF41A" w14:textId="1744C45A" w:rsidR="00E57664" w:rsidRDefault="00E57664">
      <w:pPr>
        <w:pStyle w:val="CommentText"/>
      </w:pPr>
      <w:r>
        <w:rPr>
          <w:rStyle w:val="CommentReference"/>
        </w:rPr>
        <w:annotationRef/>
      </w:r>
      <w:r>
        <w:t>The date has been amended (the publication is dated 2011).</w:t>
      </w:r>
    </w:p>
  </w:comment>
  <w:comment w:id="1221" w:author="Meijer" w:date="2014-10-08T20:11:00Z" w:initials="JM">
    <w:p w14:paraId="31BC120F" w14:textId="77777777" w:rsidR="00E57664" w:rsidRDefault="00E57664">
      <w:pPr>
        <w:pStyle w:val="CommentText"/>
      </w:pPr>
      <w:r>
        <w:rPr>
          <w:rStyle w:val="CommentReference"/>
        </w:rPr>
        <w:annotationRef/>
      </w:r>
      <w:r>
        <w:t>In the case of ELV?</w:t>
      </w:r>
    </w:p>
  </w:comment>
  <w:comment w:id="1222" w:author="Meijer" w:date="2014-10-08T20:12:00Z" w:initials="JM">
    <w:p w14:paraId="170D938E" w14:textId="77777777" w:rsidR="00E57664" w:rsidRDefault="00E57664">
      <w:pPr>
        <w:pStyle w:val="CommentText"/>
      </w:pPr>
      <w:r>
        <w:rPr>
          <w:rStyle w:val="CommentReference"/>
        </w:rPr>
        <w:annotationRef/>
      </w:r>
      <w:r>
        <w:t>I suggest copy/paste of batteries – fact sheet</w:t>
      </w:r>
    </w:p>
  </w:comment>
  <w:comment w:id="1223" w:author="Claudia Anacona Bravo" w:date="2014-11-09T00:53:00Z" w:initials="CAB">
    <w:p w14:paraId="0E4E8858" w14:textId="113041A3" w:rsidR="00E57664" w:rsidRDefault="00E57664">
      <w:pPr>
        <w:pStyle w:val="CommentText"/>
      </w:pPr>
      <w:r>
        <w:rPr>
          <w:rStyle w:val="CommentReference"/>
        </w:rPr>
        <w:annotationRef/>
      </w:r>
      <w:r>
        <w:t>The text has been amended in response to the comment.</w:t>
      </w:r>
    </w:p>
  </w:comment>
  <w:comment w:id="1230" w:author="Meijer" w:date="2014-10-08T20:13:00Z" w:initials="JM">
    <w:p w14:paraId="7EE27AB6" w14:textId="77777777" w:rsidR="00E57664" w:rsidRDefault="00E57664">
      <w:pPr>
        <w:pStyle w:val="CommentText"/>
      </w:pPr>
      <w:r>
        <w:rPr>
          <w:rStyle w:val="CommentReference"/>
        </w:rPr>
        <w:annotationRef/>
      </w:r>
      <w:r>
        <w:t>This is not related to enforcement</w:t>
      </w:r>
    </w:p>
  </w:comment>
  <w:comment w:id="1237" w:author="Meijer" w:date="2014-10-08T20:14:00Z" w:initials="JM">
    <w:p w14:paraId="518A86EF" w14:textId="77777777" w:rsidR="00E57664" w:rsidRDefault="00E57664">
      <w:pPr>
        <w:pStyle w:val="CommentText"/>
      </w:pPr>
      <w:r>
        <w:rPr>
          <w:rStyle w:val="CommentReference"/>
        </w:rPr>
        <w:annotationRef/>
      </w:r>
      <w:r>
        <w:t>General for all fact sheets</w:t>
      </w:r>
    </w:p>
  </w:comment>
  <w:comment w:id="1238" w:author="Claudia Anacona Bravo" w:date="2014-11-09T00:49:00Z" w:initials="CAB">
    <w:p w14:paraId="64D135AD" w14:textId="5AC6FD8B" w:rsidR="00E57664" w:rsidRDefault="00E57664">
      <w:pPr>
        <w:pStyle w:val="CommentText"/>
      </w:pPr>
      <w:r>
        <w:rPr>
          <w:rStyle w:val="CommentReference"/>
        </w:rPr>
        <w:annotationRef/>
      </w:r>
      <w:r>
        <w:t xml:space="preserve">The text has been </w:t>
      </w:r>
      <w:r w:rsidRPr="002F79DD">
        <w:t xml:space="preserve">included in other </w:t>
      </w:r>
      <w:r>
        <w:t>factsheets</w:t>
      </w:r>
      <w:r w:rsidRPr="002F79DD">
        <w:t xml:space="preserve"> as appropriate</w:t>
      </w:r>
      <w:r>
        <w:t>.</w:t>
      </w:r>
    </w:p>
  </w:comment>
  <w:comment w:id="1245" w:author="Meijer" w:date="2014-10-08T20:14:00Z" w:initials="JM">
    <w:p w14:paraId="4A67718A" w14:textId="77777777" w:rsidR="00E57664" w:rsidRDefault="00E57664">
      <w:pPr>
        <w:pStyle w:val="CommentText"/>
      </w:pPr>
      <w:r>
        <w:rPr>
          <w:rStyle w:val="CommentReference"/>
        </w:rPr>
        <w:annotationRef/>
      </w:r>
      <w:r>
        <w:t>General for all fact sheets</w:t>
      </w:r>
    </w:p>
  </w:comment>
  <w:comment w:id="1246" w:author="Claudia Anacona Bravo" w:date="2014-11-09T00:49:00Z" w:initials="CAB">
    <w:p w14:paraId="5ECFD7B9" w14:textId="7D0412B7" w:rsidR="00E57664" w:rsidRDefault="00E57664">
      <w:pPr>
        <w:pStyle w:val="CommentText"/>
      </w:pPr>
      <w:r>
        <w:rPr>
          <w:rStyle w:val="CommentReference"/>
        </w:rPr>
        <w:annotationRef/>
      </w:r>
      <w:r>
        <w:t xml:space="preserve">The text has been </w:t>
      </w:r>
      <w:r w:rsidRPr="002F79DD">
        <w:t xml:space="preserve">included in other </w:t>
      </w:r>
      <w:r>
        <w:t>factsheets</w:t>
      </w:r>
      <w:r w:rsidRPr="002F79DD">
        <w:t xml:space="preserve"> as appropriate</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CEEA84" w15:done="0"/>
  <w15:commentEx w15:paraId="17BF84A6" w15:done="1"/>
  <w15:commentEx w15:paraId="295083E3" w15:paraIdParent="17BF84A6" w15:done="1"/>
  <w15:commentEx w15:paraId="51011B75" w15:done="1"/>
  <w15:commentEx w15:paraId="1105DBE4" w15:paraIdParent="51011B75" w15:done="1"/>
  <w15:commentEx w15:paraId="4317E33F" w15:done="0"/>
  <w15:commentEx w15:paraId="5B06A22C" w15:paraIdParent="4317E33F" w15:done="0"/>
  <w15:commentEx w15:paraId="68403F0B" w15:done="0"/>
  <w15:commentEx w15:paraId="7760E4F1" w15:paraIdParent="68403F0B" w15:done="0"/>
  <w15:commentEx w15:paraId="23C8C3F0" w15:done="0"/>
  <w15:commentEx w15:paraId="7F9385A1" w15:paraIdParent="23C8C3F0" w15:done="0"/>
  <w15:commentEx w15:paraId="0AB5C987" w15:done="0"/>
  <w15:commentEx w15:paraId="02667F27" w15:paraIdParent="0AB5C987" w15:done="0"/>
  <w15:commentEx w15:paraId="6CF500FE" w15:done="1"/>
  <w15:commentEx w15:paraId="2EC91735" w15:paraIdParent="6CF500FE" w15:done="1"/>
  <w15:commentEx w15:paraId="21A0FCC2" w15:done="1"/>
  <w15:commentEx w15:paraId="352F5AB2" w15:paraIdParent="21A0FCC2" w15:done="1"/>
  <w15:commentEx w15:paraId="47D1B1C7" w15:done="1"/>
  <w15:commentEx w15:paraId="3908B38A" w15:paraIdParent="47D1B1C7" w15:done="1"/>
  <w15:commentEx w15:paraId="234B5BA5" w15:done="1"/>
  <w15:commentEx w15:paraId="68F0FF52" w15:paraIdParent="234B5BA5" w15:done="1"/>
  <w15:commentEx w15:paraId="2803C178" w15:done="1"/>
  <w15:commentEx w15:paraId="3321E22D" w15:paraIdParent="2803C178" w15:done="1"/>
  <w15:commentEx w15:paraId="7B00F996" w15:done="0"/>
  <w15:commentEx w15:paraId="6F73DC83" w15:done="0"/>
  <w15:commentEx w15:paraId="4ADF7285" w15:done="1"/>
  <w15:commentEx w15:paraId="033B417B" w15:paraIdParent="4ADF7285" w15:done="1"/>
  <w15:commentEx w15:paraId="3FA4CF38" w15:done="1"/>
  <w15:commentEx w15:paraId="30AE7E26" w15:paraIdParent="3FA4CF38" w15:done="1"/>
  <w15:commentEx w15:paraId="2E558935" w15:done="0"/>
  <w15:commentEx w15:paraId="227D7725" w15:paraIdParent="2E558935" w15:done="0"/>
  <w15:commentEx w15:paraId="79392590" w15:done="0"/>
  <w15:commentEx w15:paraId="20630FEF" w15:done="1"/>
  <w15:commentEx w15:paraId="032D1C56" w15:paraIdParent="20630FEF" w15:done="1"/>
  <w15:commentEx w15:paraId="1366F8CD" w15:done="0"/>
  <w15:commentEx w15:paraId="7063940E" w15:done="1"/>
  <w15:commentEx w15:paraId="53525DD0" w15:paraIdParent="7063940E" w15:done="1"/>
  <w15:commentEx w15:paraId="3733D725" w15:done="0"/>
  <w15:commentEx w15:paraId="5AD17C3C" w15:done="0"/>
  <w15:commentEx w15:paraId="3197E2D0" w15:done="0"/>
  <w15:commentEx w15:paraId="1A7E9457" w15:done="1"/>
  <w15:commentEx w15:paraId="5650862D" w15:paraIdParent="1A7E9457" w15:done="1"/>
  <w15:commentEx w15:paraId="2AE51750" w15:done="1"/>
  <w15:commentEx w15:paraId="7B6BF41A" w15:paraIdParent="2AE51750" w15:done="1"/>
  <w15:commentEx w15:paraId="31BC120F" w15:done="0"/>
  <w15:commentEx w15:paraId="170D938E" w15:done="1"/>
  <w15:commentEx w15:paraId="0E4E8858" w15:paraIdParent="170D938E" w15:done="1"/>
  <w15:commentEx w15:paraId="7EE27AB6" w15:done="0"/>
  <w15:commentEx w15:paraId="518A86EF" w15:done="1"/>
  <w15:commentEx w15:paraId="64D135AD" w15:paraIdParent="518A86EF" w15:done="1"/>
  <w15:commentEx w15:paraId="4A67718A" w15:done="1"/>
  <w15:commentEx w15:paraId="5ECFD7B9" w15:paraIdParent="4A67718A"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4CD12" w14:textId="77777777" w:rsidR="00FE3C47" w:rsidRDefault="00FE3C47">
      <w:r>
        <w:separator/>
      </w:r>
    </w:p>
  </w:endnote>
  <w:endnote w:type="continuationSeparator" w:id="0">
    <w:p w14:paraId="5021919A" w14:textId="77777777" w:rsidR="00FE3C47" w:rsidRDefault="00FE3C47">
      <w:r>
        <w:continuationSeparator/>
      </w:r>
    </w:p>
  </w:endnote>
  <w:endnote w:type="continuationNotice" w:id="1">
    <w:p w14:paraId="2F4671C0" w14:textId="77777777" w:rsidR="00FE3C47" w:rsidRDefault="00FE3C47">
      <w:pPr>
        <w:spacing w:before="0" w:after="0"/>
      </w:pPr>
    </w:p>
  </w:endnote>
  <w:endnote w:id="2">
    <w:p w14:paraId="08C7E88B" w14:textId="3D5B4C17" w:rsidR="00E57664" w:rsidRPr="005D5A1C" w:rsidRDefault="00E57664">
      <w:pPr>
        <w:pStyle w:val="EndnoteText"/>
      </w:pPr>
      <w:ins w:id="30" w:author="Claudia Anacona Bravo" w:date="2014-11-08T08:37:00Z">
        <w:r>
          <w:rPr>
            <w:rStyle w:val="EndnoteReference"/>
          </w:rPr>
          <w:endnoteRef/>
        </w:r>
        <w:r>
          <w:t xml:space="preserve"> </w:t>
        </w:r>
        <w:r w:rsidRPr="005D5A1C">
          <w:t xml:space="preserve">Sometimes referred to as </w:t>
        </w:r>
        <w:r>
          <w:t>natural end-of-life vehicles</w:t>
        </w:r>
        <w:r w:rsidRPr="005D5A1C">
          <w:t>.</w:t>
        </w:r>
      </w:ins>
    </w:p>
  </w:endnote>
  <w:endnote w:id="3">
    <w:p w14:paraId="3A3679DC" w14:textId="77777777" w:rsidR="00E57664" w:rsidRPr="00C51ACC" w:rsidDel="008E7EB8" w:rsidRDefault="00E57664" w:rsidP="001F742A">
      <w:pPr>
        <w:pStyle w:val="EndnoteText"/>
        <w:rPr>
          <w:ins w:id="41" w:author="Belokonska" w:date="2014-09-30T11:31:00Z"/>
          <w:del w:id="42" w:author="Claudia Anacona Bravo" w:date="2014-11-08T11:41:00Z"/>
        </w:rPr>
      </w:pPr>
      <w:ins w:id="43" w:author="Belokonska" w:date="2014-09-30T11:31:00Z">
        <w:del w:id="44" w:author="Claudia Anacona Bravo" w:date="2014-11-08T11:41:00Z">
          <w:r w:rsidRPr="00C51ACC" w:rsidDel="008E7EB8">
            <w:rPr>
              <w:rStyle w:val="EndnoteReference"/>
            </w:rPr>
            <w:endnoteRef/>
          </w:r>
          <w:r w:rsidDel="008E7EB8">
            <w:delText xml:space="preserve"> EC. </w:delText>
          </w:r>
          <w:r w:rsidRPr="00C51ACC" w:rsidDel="008E7EB8">
            <w:delText>Directive 2008/98/EC of the European Parliament and the Council on waste and repealing certain Directives</w:delText>
          </w:r>
          <w:r w:rsidDel="008E7EB8">
            <w:delText xml:space="preserve">. </w:delText>
          </w:r>
        </w:del>
      </w:ins>
    </w:p>
  </w:endnote>
  <w:endnote w:id="4">
    <w:p w14:paraId="10E05C0E" w14:textId="77777777" w:rsidR="00E57664" w:rsidRPr="008E7EB8" w:rsidRDefault="00E57664" w:rsidP="00387441">
      <w:pPr>
        <w:pStyle w:val="EndnoteText"/>
        <w:rPr>
          <w:ins w:id="113" w:author="Claudia Anacona Bravo" w:date="2014-11-09T00:40:00Z"/>
        </w:rPr>
      </w:pPr>
      <w:ins w:id="114" w:author="Claudia Anacona Bravo" w:date="2014-11-09T00:40:00Z">
        <w:r>
          <w:rPr>
            <w:rStyle w:val="EndnoteReference"/>
          </w:rPr>
          <w:endnoteRef/>
        </w:r>
        <w:r>
          <w:t xml:space="preserve"> </w:t>
        </w:r>
        <w:r w:rsidRPr="008E7EB8">
          <w:t>European Commission. 2005. Directive 2000/53/EC on End-of-life Vehicles, Guidance Document. Version 1, January 2005. Available at http://ec.europa.eu/environment/waste/pdf/guidance_doc.pdf</w:t>
        </w:r>
      </w:ins>
    </w:p>
  </w:endnote>
  <w:endnote w:id="5">
    <w:p w14:paraId="0A384E98" w14:textId="77777777" w:rsidR="00E57664" w:rsidRPr="008A506D" w:rsidRDefault="00E57664" w:rsidP="00387441">
      <w:pPr>
        <w:pStyle w:val="EndnoteText"/>
        <w:rPr>
          <w:ins w:id="115" w:author="Claudia Anacona Bravo" w:date="2014-11-09T00:40:00Z"/>
        </w:rPr>
      </w:pPr>
      <w:ins w:id="116" w:author="Claudia Anacona Bravo" w:date="2014-11-09T00:40:00Z">
        <w:r>
          <w:rPr>
            <w:rStyle w:val="EndnoteReference"/>
          </w:rPr>
          <w:endnoteRef/>
        </w:r>
        <w:r>
          <w:t xml:space="preserve"> </w:t>
        </w:r>
        <w:r w:rsidRPr="008A506D">
          <w:t>European Topic Centre on Resource and Waste Management (ETC/RWM). 2008. Transboundary shipments of waste in the EU: Developments 1995-2005 and possible drivers. ETC/RWM Technical Report 2008/1. Available at http://scp.eionet.europa.eu/publications/Transboundary%20shipments%20of%20waste%20in%20the%20EU/wp/tech_1_2008</w:t>
        </w:r>
      </w:ins>
    </w:p>
  </w:endnote>
  <w:endnote w:id="6">
    <w:p w14:paraId="198926B4" w14:textId="77777777" w:rsidR="00E57664" w:rsidRPr="00AF081D" w:rsidDel="00387441" w:rsidRDefault="00E57664" w:rsidP="00AF081D">
      <w:pPr>
        <w:pStyle w:val="EndnoteText"/>
        <w:jc w:val="both"/>
        <w:rPr>
          <w:del w:id="119" w:author="Claudia Anacona Bravo" w:date="2014-11-09T00:40:00Z"/>
        </w:rPr>
      </w:pPr>
      <w:del w:id="120" w:author="Claudia Anacona Bravo" w:date="2014-11-09T00:40:00Z">
        <w:r w:rsidDel="00387441">
          <w:rPr>
            <w:rStyle w:val="EndnoteReference"/>
          </w:rPr>
          <w:endnoteRef/>
        </w:r>
        <w:r w:rsidDel="00387441">
          <w:delText xml:space="preserve"> </w:delText>
        </w:r>
        <w:r w:rsidRPr="00AF081D" w:rsidDel="00387441">
          <w:delText>SBC (Secretariat of the Basel Convention):</w:delText>
        </w:r>
        <w:r w:rsidDel="00387441">
          <w:delText xml:space="preserve"> </w:delText>
        </w:r>
        <w:r w:rsidRPr="00AF081D" w:rsidDel="00387441">
          <w:delText>Amendment Proposals from the Secretariat of the Basel Convention to the Harmonized System Committee, World Customs Organization at its 51st session, Agenda Item VIII . 2013</w:delText>
        </w:r>
      </w:del>
    </w:p>
  </w:endnote>
  <w:endnote w:id="7">
    <w:p w14:paraId="3D9E910C" w14:textId="77777777" w:rsidR="00E57664" w:rsidRPr="00C51ACC" w:rsidDel="00257DDB" w:rsidRDefault="00E57664" w:rsidP="00E15E76">
      <w:pPr>
        <w:pStyle w:val="EndnoteText"/>
        <w:rPr>
          <w:del w:id="152" w:author="Claudia Anacona Bravo" w:date="2014-11-08T10:21:00Z"/>
        </w:rPr>
      </w:pPr>
      <w:del w:id="153" w:author="Claudia Anacona Bravo" w:date="2014-11-08T10:21:00Z">
        <w:r w:rsidRPr="00C51ACC" w:rsidDel="00257DDB">
          <w:rPr>
            <w:rStyle w:val="EndnoteReference"/>
          </w:rPr>
          <w:endnoteRef/>
        </w:r>
        <w:r w:rsidDel="00257DDB">
          <w:delText xml:space="preserve"> EC. </w:delText>
        </w:r>
        <w:r w:rsidRPr="00C51ACC" w:rsidDel="00257DDB">
          <w:delText>Directive 2008/98/EC of the European Parliament and the Council on waste and repealing certain Directives</w:delText>
        </w:r>
        <w:r w:rsidDel="00257DDB">
          <w:delText xml:space="preserve">. </w:delText>
        </w:r>
      </w:del>
    </w:p>
  </w:endnote>
  <w:endnote w:id="8">
    <w:p w14:paraId="072F420B" w14:textId="77777777" w:rsidR="00E57664" w:rsidRPr="00C51ACC" w:rsidDel="00142DF4" w:rsidRDefault="00E57664" w:rsidP="004F05A2">
      <w:pPr>
        <w:pStyle w:val="EndnoteText"/>
        <w:rPr>
          <w:del w:id="155" w:author="Claudia Anacona Bravo" w:date="2014-11-08T08:42:00Z"/>
        </w:rPr>
      </w:pPr>
      <w:del w:id="156" w:author="Claudia Anacona Bravo" w:date="2014-11-08T08:42:00Z">
        <w:r w:rsidRPr="00C51ACC" w:rsidDel="00142DF4">
          <w:rPr>
            <w:rStyle w:val="EndnoteReference"/>
          </w:rPr>
          <w:endnoteRef/>
        </w:r>
        <w:r w:rsidRPr="00C51ACC" w:rsidDel="00142DF4">
          <w:delText xml:space="preserve"> It is not a general rule, however, a vehicle is de-registered as a rule with the change of ownership of a car, in other countries the de-registration generally takes place when the car owner wants to dispose of the vehicle</w:delText>
        </w:r>
      </w:del>
    </w:p>
  </w:endnote>
  <w:endnote w:id="9">
    <w:p w14:paraId="1D32D1AC" w14:textId="77777777" w:rsidR="00E57664" w:rsidRPr="00AE2F17" w:rsidRDefault="00E57664" w:rsidP="008B1CF1">
      <w:pPr>
        <w:pStyle w:val="EndnoteText"/>
        <w:rPr>
          <w:ins w:id="181" w:author="Claudia Anacona Bravo" w:date="2014-11-09T03:32:00Z"/>
        </w:rPr>
      </w:pPr>
      <w:ins w:id="182" w:author="Claudia Anacona Bravo" w:date="2014-11-09T03:32:00Z">
        <w:r>
          <w:rPr>
            <w:rStyle w:val="EndnoteReference"/>
          </w:rPr>
          <w:endnoteRef/>
        </w:r>
        <w:r>
          <w:t xml:space="preserve"> For further information, refer to the development of “Te</w:t>
        </w:r>
        <w:r w:rsidRPr="00AE2F17">
          <w:t xml:space="preserve">chnical </w:t>
        </w:r>
        <w:r>
          <w:t>G</w:t>
        </w:r>
        <w:r w:rsidRPr="00AE2F17">
          <w:t xml:space="preserve">uidelines on </w:t>
        </w:r>
        <w:r>
          <w:t>T</w:t>
        </w:r>
        <w:r w:rsidRPr="00AE2F17">
          <w:t xml:space="preserve">ransboundary </w:t>
        </w:r>
        <w:r>
          <w:t>M</w:t>
        </w:r>
        <w:r w:rsidRPr="00AE2F17">
          <w:t xml:space="preserve">ovements of </w:t>
        </w:r>
        <w:r>
          <w:t>E</w:t>
        </w:r>
        <w:r w:rsidRPr="00AE2F17">
          <w:t xml:space="preserve">-waste and </w:t>
        </w:r>
        <w:r>
          <w:t>U</w:t>
        </w:r>
        <w:r w:rsidRPr="00AE2F17">
          <w:t xml:space="preserve">sed </w:t>
        </w:r>
        <w:r>
          <w:t>E</w:t>
        </w:r>
        <w:r w:rsidRPr="00AE2F17">
          <w:t xml:space="preserve">lectrical and </w:t>
        </w:r>
        <w:r>
          <w:t>E</w:t>
        </w:r>
        <w:r w:rsidRPr="00AE2F17">
          <w:t xml:space="preserve">lectronic </w:t>
        </w:r>
        <w:r>
          <w:t>E</w:t>
        </w:r>
        <w:r w:rsidRPr="00AE2F17">
          <w:t xml:space="preserve">quipment, in </w:t>
        </w:r>
        <w:r>
          <w:t>P</w:t>
        </w:r>
        <w:r w:rsidRPr="00AE2F17">
          <w:t xml:space="preserve">articular </w:t>
        </w:r>
        <w:r>
          <w:t>R</w:t>
        </w:r>
        <w:r w:rsidRPr="00AE2F17">
          <w:t xml:space="preserve">egarding the </w:t>
        </w:r>
        <w:r>
          <w:t>D</w:t>
        </w:r>
        <w:r w:rsidRPr="00AE2F17">
          <w:t xml:space="preserve">istinction </w:t>
        </w:r>
        <w:r>
          <w:t>B</w:t>
        </w:r>
        <w:r w:rsidRPr="00AE2F17">
          <w:t xml:space="preserve">etween </w:t>
        </w:r>
        <w:r>
          <w:t>W</w:t>
        </w:r>
        <w:r w:rsidRPr="00AE2F17">
          <w:t xml:space="preserve">aste and </w:t>
        </w:r>
        <w:r>
          <w:t>N</w:t>
        </w:r>
        <w:r w:rsidRPr="00AE2F17">
          <w:t xml:space="preserve">on-waste </w:t>
        </w:r>
        <w:r>
          <w:t>U</w:t>
        </w:r>
        <w:r w:rsidRPr="00AE2F17">
          <w:t>nder the Basel Convention” (http://www.basel.int/Implementation/TechnicalMatters/DevelopmentofTechnicalGuidelines/Ewaste/tabid/2377/Default.aspx)</w:t>
        </w:r>
        <w:r>
          <w:t>,</w:t>
        </w:r>
        <w:r w:rsidRPr="00AE2F17">
          <w:t xml:space="preserve"> </w:t>
        </w:r>
        <w:r>
          <w:t xml:space="preserve">the </w:t>
        </w:r>
        <w:r w:rsidRPr="00AE2F17">
          <w:t xml:space="preserve">development of </w:t>
        </w:r>
        <w:r>
          <w:t>G</w:t>
        </w:r>
        <w:r w:rsidRPr="00AE2F17">
          <w:t xml:space="preserve">uidance to </w:t>
        </w:r>
        <w:r>
          <w:t>P</w:t>
        </w:r>
        <w:r w:rsidRPr="00AE2F17">
          <w:t xml:space="preserve">rovide </w:t>
        </w:r>
        <w:r>
          <w:t>F</w:t>
        </w:r>
        <w:r w:rsidRPr="00AE2F17">
          <w:t xml:space="preserve">urther </w:t>
        </w:r>
        <w:r>
          <w:t>L</w:t>
        </w:r>
        <w:r w:rsidRPr="00AE2F17">
          <w:t xml:space="preserve">egal </w:t>
        </w:r>
        <w:r>
          <w:t>C</w:t>
        </w:r>
        <w:r w:rsidRPr="00AE2F17">
          <w:t xml:space="preserve">larity in </w:t>
        </w:r>
        <w:r>
          <w:t>R</w:t>
        </w:r>
        <w:r w:rsidRPr="00AE2F17">
          <w:t>elation to “</w:t>
        </w:r>
        <w:r>
          <w:t>U</w:t>
        </w:r>
        <w:r w:rsidRPr="00AE2F17">
          <w:t xml:space="preserve">sed and </w:t>
        </w:r>
        <w:r>
          <w:t>E</w:t>
        </w:r>
        <w:r w:rsidRPr="00AE2F17">
          <w:t xml:space="preserve">nd-of-life </w:t>
        </w:r>
        <w:r>
          <w:t>G</w:t>
        </w:r>
        <w:r w:rsidRPr="00AE2F17">
          <w:t>oods” (http://www.basel.int/Implementation/LegalMatters/CountryLedInitiative/OutcomeofCOP10/Providingfurtherlegalclarity/tabid/2673/Default.aspx)</w:t>
        </w:r>
        <w:r>
          <w:t>, and the development of a Glossary of Terms to provide additional legal clarity with respect to certain terms used in the Convention (http://www.basel.int/Implementation/LegalMatters/LegalClarity/tabid/3621/Default.aspx)</w:t>
        </w:r>
        <w:r w:rsidRPr="00AE2F17">
          <w:t>.</w:t>
        </w:r>
      </w:ins>
    </w:p>
  </w:endnote>
  <w:endnote w:id="10">
    <w:p w14:paraId="3B055AD1" w14:textId="53AC9EB9" w:rsidR="00E57664" w:rsidRPr="00214DDC" w:rsidRDefault="00E57664" w:rsidP="006B2EE7">
      <w:pPr>
        <w:pStyle w:val="EndnoteText"/>
        <w:rPr>
          <w:lang w:val="en-US"/>
        </w:rPr>
      </w:pPr>
      <w:r>
        <w:rPr>
          <w:rStyle w:val="EndnoteReference"/>
        </w:rPr>
        <w:endnoteRef/>
      </w:r>
      <w:r>
        <w:t xml:space="preserve"> </w:t>
      </w:r>
      <w:ins w:id="285" w:author="Claudia Anacona Bravo" w:date="2014-11-09T04:08:00Z">
        <w:r>
          <w:t xml:space="preserve">(European Commission) </w:t>
        </w:r>
        <w:r w:rsidRPr="00424E86">
          <w:t>Correspondents' Guidelines No.9. 2011. Available at http://ec.europa.eu/environment/waste/shipments/guidance.htm</w:t>
        </w:r>
      </w:ins>
      <w:del w:id="286" w:author="Claudia Anacona Bravo" w:date="2014-11-09T04:08:00Z">
        <w:r w:rsidRPr="00214DDC" w:rsidDel="00424E86">
          <w:delText>Regulation (EC) No 1013/2006 on shipments of waste (Waste Shipment Regulation – WSR)</w:delText>
        </w:r>
      </w:del>
      <w:ins w:id="287" w:author="Belokonska" w:date="2014-09-30T13:12:00Z">
        <w:del w:id="288" w:author="Claudia Anacona Bravo" w:date="2014-11-09T04:08:00Z">
          <w:r w:rsidDel="00424E86">
            <w:rPr>
              <w:lang w:val="bg-BG"/>
            </w:rPr>
            <w:delText xml:space="preserve"> - </w:delText>
          </w:r>
        </w:del>
      </w:ins>
      <w:ins w:id="289" w:author="Belokonska" w:date="2014-09-30T13:13:00Z">
        <w:del w:id="290" w:author="Claudia Anacona Bravo" w:date="2014-11-09T04:08:00Z">
          <w:r w:rsidRPr="00E936FC" w:rsidDel="00424E86">
            <w:rPr>
              <w:lang w:val="bg-BG"/>
            </w:rPr>
            <w:delText xml:space="preserve">Correspondents' Guidelines </w:delText>
          </w:r>
          <w:r w:rsidDel="00424E86">
            <w:rPr>
              <w:lang w:val="bg-BG"/>
            </w:rPr>
            <w:delText>№</w:delText>
          </w:r>
          <w:r w:rsidRPr="00E936FC" w:rsidDel="00424E86">
            <w:rPr>
              <w:lang w:val="bg-BG"/>
            </w:rPr>
            <w:delText xml:space="preserve"> 9</w:delText>
          </w:r>
        </w:del>
      </w:ins>
    </w:p>
  </w:endnote>
  <w:endnote w:id="11">
    <w:p w14:paraId="3D2EC3C1" w14:textId="7EBAD0CC" w:rsidR="00E57664" w:rsidRPr="00E42DDB" w:rsidRDefault="00E57664">
      <w:pPr>
        <w:pStyle w:val="EndnoteText"/>
      </w:pPr>
      <w:ins w:id="295" w:author="Claudia Anacona Bravo" w:date="2014-11-09T05:51:00Z">
        <w:r>
          <w:rPr>
            <w:rStyle w:val="EndnoteReference"/>
          </w:rPr>
          <w:endnoteRef/>
        </w:r>
        <w:r>
          <w:t xml:space="preserve"> For further information, refer to </w:t>
        </w:r>
      </w:ins>
      <w:ins w:id="296" w:author="Claudia Anacona Bravo" w:date="2014-11-09T06:38:00Z">
        <w:r w:rsidRPr="004F6EFF">
          <w:t xml:space="preserve">http://impel.eu/wp-content/uploads/2013/01/2012-11-8-Waste-Sites-Manual-final.pdf </w:t>
        </w:r>
        <w:r>
          <w:t xml:space="preserve">and </w:t>
        </w:r>
      </w:ins>
      <w:ins w:id="297" w:author="Claudia Anacona Bravo" w:date="2014-11-09T05:51:00Z">
        <w:r w:rsidRPr="00E42DDB">
          <w:t>http://impel.eu/projects/end-of-live-vehicles-project/</w:t>
        </w:r>
      </w:ins>
    </w:p>
  </w:endnote>
  <w:endnote w:id="12">
    <w:p w14:paraId="3852FD84" w14:textId="77777777" w:rsidR="00E57664" w:rsidRPr="005C494F" w:rsidRDefault="00E57664" w:rsidP="00FE7A49">
      <w:pPr>
        <w:pStyle w:val="EndnoteText"/>
        <w:rPr>
          <w:ins w:id="343" w:author="Claudia Anacona Bravo" w:date="2014-11-09T04:35:00Z"/>
        </w:rPr>
      </w:pPr>
      <w:ins w:id="344" w:author="Claudia Anacona Bravo" w:date="2014-11-09T04:35:00Z">
        <w:r>
          <w:rPr>
            <w:rStyle w:val="EndnoteReference"/>
          </w:rPr>
          <w:endnoteRef/>
        </w:r>
        <w:r>
          <w:t xml:space="preserve"> </w:t>
        </w:r>
        <w:r w:rsidRPr="005C494F">
          <w:t>Swiss Confederation Federal Office for the Environment (FOEN). 2011. Exporting consumer goods - Second-hand articles or waste? Available at http://www.bafu.admin.ch/publikationen/publikation/01613/index.html?lang=en</w:t>
        </w:r>
      </w:ins>
    </w:p>
  </w:endnote>
  <w:endnote w:id="13">
    <w:p w14:paraId="10931CA2" w14:textId="0B61A8F7" w:rsidR="00E57664" w:rsidRPr="00C522C6" w:rsidRDefault="00E57664">
      <w:pPr>
        <w:pStyle w:val="EndnoteText"/>
      </w:pPr>
      <w:ins w:id="359" w:author="Claudia Anacona Bravo" w:date="2014-11-09T06:56:00Z">
        <w:r>
          <w:rPr>
            <w:rStyle w:val="EndnoteReference"/>
          </w:rPr>
          <w:endnoteRef/>
        </w:r>
        <w:r>
          <w:t xml:space="preserve"> </w:t>
        </w:r>
      </w:ins>
      <w:ins w:id="360" w:author="Claudia Anacona Bravo" w:date="2014-11-09T06:57:00Z">
        <w:r w:rsidRPr="00C522C6">
          <w:t>Environment Agency of England and Wales. 2013. Position statement: When a motor vehicle is considered to be waste. Available at https://www.gov.uk/government/uploads/system/uploads/attachment_data/file/296445/LIT_629_3fd340.pdf</w:t>
        </w:r>
      </w:ins>
    </w:p>
  </w:endnote>
  <w:endnote w:id="14">
    <w:p w14:paraId="1023FA87" w14:textId="3D1E77CB" w:rsidR="00E57664" w:rsidRPr="009F5D7B" w:rsidRDefault="00E57664">
      <w:pPr>
        <w:pStyle w:val="EndnoteText"/>
      </w:pPr>
      <w:ins w:id="385" w:author="Claudia Anacona Bravo" w:date="2014-11-09T05:09:00Z">
        <w:r>
          <w:rPr>
            <w:rStyle w:val="EndnoteReference"/>
          </w:rPr>
          <w:endnoteRef/>
        </w:r>
        <w:r>
          <w:t xml:space="preserve"> </w:t>
        </w:r>
      </w:ins>
      <w:ins w:id="386" w:author="Claudia Anacona Bravo" w:date="2014-11-09T05:11:00Z">
        <w:r w:rsidRPr="009F5D7B">
          <w:t>Council Regulation (EU) No.333/2011 of 31 March 2011 establishing criteria determining when certain types of scrap metal cease to be waste under Directive 2008/98/EC of the European Parliament and of the Council</w:t>
        </w:r>
        <w:r>
          <w:t xml:space="preserve">. Available at </w:t>
        </w:r>
      </w:ins>
      <w:ins w:id="387" w:author="Claudia Anacona Bravo" w:date="2014-11-09T05:09:00Z">
        <w:r w:rsidRPr="009F5D7B">
          <w:t>http://eur-lex.europa.eu/legal-content/EN/TXT/?uri=CELEX:32011R0333</w:t>
        </w:r>
      </w:ins>
    </w:p>
  </w:endnote>
  <w:endnote w:id="15">
    <w:p w14:paraId="08B8308A" w14:textId="5238C306" w:rsidR="00E57664" w:rsidRPr="003713DF" w:rsidRDefault="00E57664" w:rsidP="003713DF">
      <w:pPr>
        <w:pStyle w:val="EndnoteText"/>
      </w:pPr>
      <w:ins w:id="394" w:author="Claudia Anacona Bravo" w:date="2014-11-09T05:18:00Z">
        <w:r>
          <w:rPr>
            <w:rStyle w:val="EndnoteReference"/>
          </w:rPr>
          <w:endnoteRef/>
        </w:r>
        <w:r>
          <w:t xml:space="preserve"> Directive 2000/53/E</w:t>
        </w:r>
      </w:ins>
      <w:ins w:id="395" w:author="Claudia Anacona Bravo" w:date="2014-11-09T05:19:00Z">
        <w:r>
          <w:t>C</w:t>
        </w:r>
      </w:ins>
      <w:ins w:id="396" w:author="Claudia Anacona Bravo" w:date="2014-11-09T05:18:00Z">
        <w:r>
          <w:t xml:space="preserve"> </w:t>
        </w:r>
      </w:ins>
      <w:ins w:id="397" w:author="Claudia Anacona Bravo" w:date="2014-11-09T05:19:00Z">
        <w:r>
          <w:t>o</w:t>
        </w:r>
      </w:ins>
      <w:ins w:id="398" w:author="Claudia Anacona Bravo" w:date="2014-11-09T05:18:00Z">
        <w:r>
          <w:t xml:space="preserve">f </w:t>
        </w:r>
      </w:ins>
      <w:ins w:id="399" w:author="Claudia Anacona Bravo" w:date="2014-11-09T05:19:00Z">
        <w:r>
          <w:t>t</w:t>
        </w:r>
      </w:ins>
      <w:ins w:id="400" w:author="Claudia Anacona Bravo" w:date="2014-11-09T05:18:00Z">
        <w:r>
          <w:t xml:space="preserve">he European Parliament </w:t>
        </w:r>
      </w:ins>
      <w:ins w:id="401" w:author="Claudia Anacona Bravo" w:date="2014-11-09T05:19:00Z">
        <w:r>
          <w:t>a</w:t>
        </w:r>
      </w:ins>
      <w:ins w:id="402" w:author="Claudia Anacona Bravo" w:date="2014-11-09T05:18:00Z">
        <w:r>
          <w:t xml:space="preserve">nd </w:t>
        </w:r>
      </w:ins>
      <w:ins w:id="403" w:author="Claudia Anacona Bravo" w:date="2014-11-09T05:19:00Z">
        <w:r>
          <w:t>o</w:t>
        </w:r>
      </w:ins>
      <w:ins w:id="404" w:author="Claudia Anacona Bravo" w:date="2014-11-09T05:18:00Z">
        <w:r>
          <w:t xml:space="preserve">f </w:t>
        </w:r>
      </w:ins>
      <w:ins w:id="405" w:author="Claudia Anacona Bravo" w:date="2014-11-09T05:19:00Z">
        <w:r>
          <w:t>t</w:t>
        </w:r>
      </w:ins>
      <w:ins w:id="406" w:author="Claudia Anacona Bravo" w:date="2014-11-09T05:18:00Z">
        <w:r>
          <w:t>he Council</w:t>
        </w:r>
      </w:ins>
      <w:ins w:id="407" w:author="Claudia Anacona Bravo" w:date="2014-11-09T05:19:00Z">
        <w:r>
          <w:t xml:space="preserve"> </w:t>
        </w:r>
      </w:ins>
      <w:ins w:id="408" w:author="Claudia Anacona Bravo" w:date="2014-11-09T05:18:00Z">
        <w:r>
          <w:t>of 18 September 2000</w:t>
        </w:r>
      </w:ins>
      <w:ins w:id="409" w:author="Claudia Anacona Bravo" w:date="2014-11-09T05:19:00Z">
        <w:r>
          <w:t xml:space="preserve"> </w:t>
        </w:r>
      </w:ins>
      <w:ins w:id="410" w:author="Claudia Anacona Bravo" w:date="2014-11-09T05:18:00Z">
        <w:r>
          <w:t>on end-of life vehicles</w:t>
        </w:r>
      </w:ins>
      <w:ins w:id="411" w:author="Claudia Anacona Bravo" w:date="2014-11-09T05:19:00Z">
        <w:r>
          <w:t>. Available at</w:t>
        </w:r>
      </w:ins>
      <w:ins w:id="412" w:author="Claudia Anacona Bravo" w:date="2014-11-09T05:18:00Z">
        <w:r w:rsidRPr="003713DF">
          <w:t xml:space="preserve"> </w:t>
        </w:r>
      </w:ins>
      <w:ins w:id="413" w:author="Claudia Anacona Bravo" w:date="2014-11-09T06:23:00Z">
        <w:r w:rsidRPr="00D6560C">
          <w:t>http://eur-lex.europa.eu/legal-content/EN/TXT/?uri=CELEX:32000L0053</w:t>
        </w:r>
      </w:ins>
    </w:p>
  </w:endnote>
  <w:endnote w:id="16">
    <w:p w14:paraId="0B8AF92D" w14:textId="51C5BD5B" w:rsidR="00E57664" w:rsidRPr="00D6560C" w:rsidRDefault="00E57664">
      <w:pPr>
        <w:pStyle w:val="EndnoteText"/>
        <w:rPr>
          <w:lang w:val="en-US"/>
          <w:rPrChange w:id="418" w:author="Claudia Anacona Bravo" w:date="2014-11-09T06:19:00Z">
            <w:rPr/>
          </w:rPrChange>
        </w:rPr>
      </w:pPr>
      <w:ins w:id="419" w:author="Claudia Anacona Bravo" w:date="2014-11-09T06:19:00Z">
        <w:r>
          <w:rPr>
            <w:rStyle w:val="EndnoteReference"/>
          </w:rPr>
          <w:endnoteRef/>
        </w:r>
        <w:r>
          <w:t xml:space="preserve"> </w:t>
        </w:r>
      </w:ins>
      <w:ins w:id="420" w:author="Claudia Anacona Bravo" w:date="2014-11-09T06:20:00Z">
        <w:r>
          <w:t xml:space="preserve">Depollution is to </w:t>
        </w:r>
      </w:ins>
      <w:ins w:id="421" w:author="Claudia Anacona Bravo" w:date="2014-11-09T06:19:00Z">
        <w:r w:rsidRPr="00D6560C">
          <w:t>safely remove all hazardous parts including liquids</w:t>
        </w:r>
      </w:ins>
      <w:ins w:id="422" w:author="Claudia Anacona Bravo" w:date="2014-11-09T06:20:00Z">
        <w:r>
          <w:t>.</w:t>
        </w:r>
      </w:ins>
    </w:p>
  </w:endnote>
  <w:endnote w:id="17">
    <w:p w14:paraId="5779CDF4" w14:textId="77777777" w:rsidR="00E57664" w:rsidRPr="007D4C68" w:rsidDel="00BA1A75" w:rsidRDefault="00E57664" w:rsidP="00E57664">
      <w:pPr>
        <w:rPr>
          <w:del w:id="434" w:author="Claudia Anacona Bravo" w:date="2014-11-09T06:14:00Z"/>
          <w:sz w:val="20"/>
          <w:szCs w:val="20"/>
          <w:lang w:val="en-US"/>
          <w:rPrChange w:id="435" w:author="Claudia Anacona Bravo" w:date="2014-11-09T10:25:00Z">
            <w:rPr>
              <w:del w:id="436" w:author="Claudia Anacona Bravo" w:date="2014-11-09T06:14:00Z"/>
              <w:lang w:val="en-US"/>
            </w:rPr>
          </w:rPrChange>
        </w:rPr>
        <w:pPrChange w:id="437" w:author="Claudia Anacona Bravo" w:date="2014-11-09T09:56:00Z">
          <w:pPr>
            <w:pStyle w:val="EndnoteText"/>
            <w:jc w:val="both"/>
          </w:pPr>
        </w:pPrChange>
      </w:pPr>
      <w:del w:id="438" w:author="Claudia Anacona Bravo" w:date="2014-11-09T06:14:00Z">
        <w:r w:rsidRPr="007D4C68" w:rsidDel="00BA1A75">
          <w:rPr>
            <w:rStyle w:val="EndnoteReference"/>
            <w:sz w:val="20"/>
            <w:szCs w:val="20"/>
            <w:rPrChange w:id="439" w:author="Claudia Anacona Bravo" w:date="2014-11-09T10:25:00Z">
              <w:rPr>
                <w:rStyle w:val="EndnoteReference"/>
              </w:rPr>
            </w:rPrChange>
          </w:rPr>
          <w:endnoteRef/>
        </w:r>
        <w:r w:rsidRPr="007D4C68" w:rsidDel="00BA1A75">
          <w:rPr>
            <w:sz w:val="20"/>
            <w:szCs w:val="20"/>
            <w:rPrChange w:id="440" w:author="Claudia Anacona Bravo" w:date="2014-11-09T10:25:00Z">
              <w:rPr/>
            </w:rPrChange>
          </w:rPr>
          <w:delText xml:space="preserve"> It is mentioned in </w:delText>
        </w:r>
        <w:r w:rsidRPr="007D4C68" w:rsidDel="00BA1A75">
          <w:rPr>
            <w:sz w:val="20"/>
            <w:szCs w:val="20"/>
            <w:lang w:val="en-US"/>
            <w:rPrChange w:id="441" w:author="Claudia Anacona Bravo" w:date="2014-11-09T10:25:00Z">
              <w:rPr>
                <w:lang w:val="en-US"/>
              </w:rPr>
            </w:rPrChange>
          </w:rPr>
          <w:delText xml:space="preserve">SBC (Secretariat of the Basel Convention): Amendment Proposals from the Secretariat of the </w:delText>
        </w:r>
        <w:r w:rsidRPr="007D4C68" w:rsidDel="00BA1A75">
          <w:rPr>
            <w:sz w:val="20"/>
            <w:szCs w:val="20"/>
            <w:rPrChange w:id="442" w:author="Claudia Anacona Bravo" w:date="2014-11-09T10:25:00Z">
              <w:rPr>
                <w:lang w:val="en-US"/>
              </w:rPr>
            </w:rPrChange>
          </w:rPr>
          <w:delText>Basel Convention to the Harmonized System Committee, World Customs Organization at its 51st session, Agenda Item VIII . 2013, that “The United Kingdom and Peru, Parties to the Basel Convention, have requested for a list of waste items to be included in a more direct way in the HS classification. These codes are mainly focusing but not limited to WEEE, waste from electrical and electronic equipment, ELV, end-of-life vehicles and Tires"</w:delText>
        </w:r>
      </w:del>
    </w:p>
  </w:endnote>
  <w:endnote w:id="18">
    <w:p w14:paraId="76DEF529" w14:textId="402F75BB" w:rsidR="00E57664" w:rsidRPr="007D4C68" w:rsidDel="005427C9" w:rsidRDefault="00E57664" w:rsidP="00E57664">
      <w:pPr>
        <w:rPr>
          <w:del w:id="567" w:author="Claudia Anacona Bravo" w:date="2014-11-09T05:35:00Z"/>
          <w:sz w:val="20"/>
          <w:szCs w:val="20"/>
          <w:lang w:val="en-US"/>
          <w:rPrChange w:id="568" w:author="Claudia Anacona Bravo" w:date="2014-11-09T10:25:00Z">
            <w:rPr>
              <w:del w:id="569" w:author="Claudia Anacona Bravo" w:date="2014-11-09T05:35:00Z"/>
              <w:lang w:val="en-US"/>
            </w:rPr>
          </w:rPrChange>
        </w:rPr>
        <w:pPrChange w:id="570" w:author="Claudia Anacona Bravo" w:date="2014-11-09T09:56:00Z">
          <w:pPr>
            <w:pStyle w:val="EndnoteText"/>
          </w:pPr>
        </w:pPrChange>
      </w:pPr>
      <w:del w:id="571" w:author="Claudia Anacona Bravo" w:date="2014-11-09T05:35:00Z">
        <w:r w:rsidRPr="007D4C68" w:rsidDel="005427C9">
          <w:rPr>
            <w:rStyle w:val="EndnoteReference"/>
            <w:sz w:val="20"/>
            <w:szCs w:val="20"/>
            <w:rPrChange w:id="572" w:author="Claudia Anacona Bravo" w:date="2014-11-09T10:25:00Z">
              <w:rPr>
                <w:rStyle w:val="EndnoteReference"/>
              </w:rPr>
            </w:rPrChange>
          </w:rPr>
          <w:endnoteRef/>
        </w:r>
        <w:r w:rsidRPr="007D4C68" w:rsidDel="005427C9">
          <w:rPr>
            <w:sz w:val="20"/>
            <w:szCs w:val="20"/>
            <w:rPrChange w:id="573" w:author="Claudia Anacona Bravo" w:date="2014-11-09T10:25:00Z">
              <w:rPr/>
            </w:rPrChange>
          </w:rPr>
          <w:delText xml:space="preserve"> Depolluted‖ vehicles must be free of contaminants.</w:delText>
        </w:r>
      </w:del>
    </w:p>
  </w:endnote>
  <w:endnote w:id="19">
    <w:p w14:paraId="627018D5" w14:textId="77777777" w:rsidR="00E57664" w:rsidRPr="007D4C68" w:rsidDel="0065444C" w:rsidRDefault="00E57664" w:rsidP="00E57664">
      <w:pPr>
        <w:rPr>
          <w:del w:id="590" w:author="Claudia Anacona Bravo" w:date="2014-11-09T07:29:00Z"/>
          <w:sz w:val="20"/>
          <w:szCs w:val="20"/>
          <w:lang w:val="en-US"/>
          <w:rPrChange w:id="591" w:author="Claudia Anacona Bravo" w:date="2014-11-09T10:25:00Z">
            <w:rPr>
              <w:del w:id="592" w:author="Claudia Anacona Bravo" w:date="2014-11-09T07:29:00Z"/>
              <w:lang w:val="en-US"/>
            </w:rPr>
          </w:rPrChange>
        </w:rPr>
        <w:pPrChange w:id="593" w:author="Claudia Anacona Bravo" w:date="2014-11-09T09:56:00Z">
          <w:pPr>
            <w:pStyle w:val="EndnoteText"/>
          </w:pPr>
        </w:pPrChange>
      </w:pPr>
      <w:del w:id="594" w:author="Claudia Anacona Bravo" w:date="2014-11-09T07:29:00Z">
        <w:r w:rsidRPr="007D4C68" w:rsidDel="0065444C">
          <w:rPr>
            <w:rStyle w:val="EndnoteReference"/>
            <w:sz w:val="20"/>
            <w:szCs w:val="20"/>
            <w:rPrChange w:id="595" w:author="Claudia Anacona Bravo" w:date="2014-11-09T10:25:00Z">
              <w:rPr>
                <w:rStyle w:val="EndnoteReference"/>
              </w:rPr>
            </w:rPrChange>
          </w:rPr>
          <w:endnoteRef/>
        </w:r>
        <w:r w:rsidRPr="007D4C68" w:rsidDel="0065444C">
          <w:rPr>
            <w:sz w:val="20"/>
            <w:szCs w:val="20"/>
            <w:rPrChange w:id="596" w:author="Claudia Anacona Bravo" w:date="2014-11-09T10:25:00Z">
              <w:rPr/>
            </w:rPrChange>
          </w:rPr>
          <w:delText xml:space="preserve"> UK Department for Environment, Food and Rural Affairs (DEFRA). Environmental Permitting Guidance. The End-of-Life Vehicles Directive For the Environmental Permitting (England and Wales). Regulations 2010. Updated March 2010. Version 3.0</w:delText>
        </w:r>
      </w:del>
    </w:p>
  </w:endnote>
  <w:endnote w:id="20">
    <w:p w14:paraId="43C94439" w14:textId="459BCFCD" w:rsidR="00E57664" w:rsidRPr="007D4C68" w:rsidRDefault="00E57664" w:rsidP="007D4C68">
      <w:pPr>
        <w:rPr>
          <w:sz w:val="20"/>
          <w:szCs w:val="20"/>
          <w:rPrChange w:id="616" w:author="Claudia Anacona Bravo" w:date="2014-11-09T10:25:00Z">
            <w:rPr/>
          </w:rPrChange>
        </w:rPr>
        <w:pPrChange w:id="617" w:author="Claudia Anacona Bravo" w:date="2014-11-09T10:24:00Z">
          <w:pPr>
            <w:pStyle w:val="EndnoteText"/>
          </w:pPr>
        </w:pPrChange>
      </w:pPr>
      <w:ins w:id="618" w:author="Claudia Anacona Bravo" w:date="2014-11-09T07:47:00Z">
        <w:r w:rsidRPr="007D4C68">
          <w:rPr>
            <w:rStyle w:val="EndnoteReference"/>
            <w:sz w:val="20"/>
            <w:szCs w:val="20"/>
            <w:rPrChange w:id="619" w:author="Claudia Anacona Bravo" w:date="2014-11-09T10:25:00Z">
              <w:rPr>
                <w:rStyle w:val="EndnoteReference"/>
              </w:rPr>
            </w:rPrChange>
          </w:rPr>
          <w:endnoteRef/>
        </w:r>
        <w:r w:rsidRPr="007D4C68">
          <w:rPr>
            <w:sz w:val="20"/>
            <w:szCs w:val="20"/>
            <w:rPrChange w:id="620" w:author="Claudia Anacona Bravo" w:date="2014-11-09T10:25:00Z">
              <w:rPr/>
            </w:rPrChange>
          </w:rPr>
          <w:t xml:space="preserve"> </w:t>
        </w:r>
      </w:ins>
      <w:ins w:id="621" w:author="Claudia Anacona Bravo" w:date="2014-11-09T07:48:00Z">
        <w:r w:rsidRPr="007D4C68">
          <w:rPr>
            <w:sz w:val="20"/>
            <w:szCs w:val="20"/>
            <w:rPrChange w:id="622" w:author="Claudia Anacona Bravo" w:date="2014-11-09T10:25:00Z">
              <w:rPr/>
            </w:rPrChange>
          </w:rPr>
          <w:t>Scottish Environment Protection Agency (SEPA)/Environment Agency of England and Wales. Guidance on the Standards for Storage and Treatment of End-of-life Vehicles. ELV standards Guidance, Version 1.2. Available at http://www.sepa.org.uk/waste/waste_regulation/producer_responsibility/end_of_life_vehicles.aspx</w:t>
        </w:r>
      </w:ins>
    </w:p>
  </w:endnote>
  <w:endnote w:id="21">
    <w:p w14:paraId="35EEA7B3" w14:textId="77777777" w:rsidR="00E57664" w:rsidRPr="00691325" w:rsidRDefault="00E57664" w:rsidP="00353682">
      <w:pPr>
        <w:pStyle w:val="EndnoteText"/>
        <w:rPr>
          <w:ins w:id="628" w:author="Claudia Anacona Bravo" w:date="2014-11-09T01:39:00Z"/>
        </w:rPr>
      </w:pPr>
      <w:ins w:id="629" w:author="Claudia Anacona Bravo" w:date="2014-11-09T01:39:00Z">
        <w:r>
          <w:rPr>
            <w:rStyle w:val="EndnoteReference"/>
          </w:rPr>
          <w:endnoteRef/>
        </w:r>
        <w:r>
          <w:t xml:space="preserve"> Secretariat of the Basel Convention. 2013. </w:t>
        </w:r>
        <w:r w:rsidRPr="00691325">
          <w:t>Framework for the Environmentally Sound Management of Hazardous Wastes and Other Wastes. Available at http://www.basel.int/Implementation/CountryLedInitiative/EnvironmentallySoundManagement/ESMFramework/tabid/3616/Default.aspx</w:t>
        </w:r>
      </w:ins>
    </w:p>
  </w:endnote>
  <w:endnote w:id="22">
    <w:p w14:paraId="16558868" w14:textId="36917895" w:rsidR="00E57664" w:rsidRPr="00622F55" w:rsidRDefault="00E57664" w:rsidP="00353682">
      <w:pPr>
        <w:pStyle w:val="EndnoteText"/>
        <w:rPr>
          <w:ins w:id="639" w:author="Claudia Anacona Bravo" w:date="2014-11-09T01:31:00Z"/>
          <w:lang w:val="en-US"/>
        </w:rPr>
      </w:pPr>
      <w:ins w:id="640" w:author="Claudia Anacona Bravo" w:date="2014-11-09T01:31:00Z">
        <w:r w:rsidRPr="00C51ACC">
          <w:rPr>
            <w:rStyle w:val="EndnoteReference"/>
          </w:rPr>
          <w:endnoteRef/>
        </w:r>
        <w:r w:rsidRPr="00C51ACC">
          <w:t xml:space="preserve"> </w:t>
        </w:r>
      </w:ins>
      <w:ins w:id="641" w:author="Claudia Anacona Bravo" w:date="2014-11-09T09:02:00Z">
        <w:r>
          <w:t xml:space="preserve">(United States) </w:t>
        </w:r>
      </w:ins>
      <w:ins w:id="642" w:author="Claudia Anacona Bravo" w:date="2014-11-09T01:31:00Z">
        <w:r w:rsidRPr="00C51ACC">
          <w:t>Argonne National Laboratory</w:t>
        </w:r>
      </w:ins>
      <w:ins w:id="643" w:author="Claudia Anacona Bravo" w:date="2014-11-09T09:00:00Z">
        <w:r>
          <w:t>,</w:t>
        </w:r>
      </w:ins>
      <w:ins w:id="644" w:author="Claudia Anacona Bravo" w:date="2014-11-09T09:02:00Z">
        <w:r>
          <w:t xml:space="preserve"> 2010</w:t>
        </w:r>
      </w:ins>
      <w:ins w:id="645" w:author="Claudia Anacona Bravo" w:date="2014-11-09T01:31:00Z">
        <w:r w:rsidRPr="00C51ACC">
          <w:t>. End-of-Life Vehicle Recycling: State of the Art</w:t>
        </w:r>
        <w:r w:rsidRPr="00622F55">
          <w:t xml:space="preserve"> of Resource Recovery from Shredder Residue</w:t>
        </w:r>
      </w:ins>
      <w:ins w:id="646" w:author="Claudia Anacona Bravo" w:date="2014-11-09T09:02:00Z">
        <w:r>
          <w:t>.</w:t>
        </w:r>
      </w:ins>
      <w:ins w:id="647" w:author="Claudia Anacona Bravo" w:date="2014-11-09T01:31:00Z">
        <w:r w:rsidRPr="00622F55">
          <w:t xml:space="preserve"> ANL/ESD/10-8.</w:t>
        </w:r>
        <w:r>
          <w:t xml:space="preserve"> </w:t>
        </w:r>
      </w:ins>
      <w:ins w:id="648" w:author="Claudia Anacona Bravo" w:date="2014-11-09T09:02:00Z">
        <w:r w:rsidRPr="00C51ACC">
          <w:t>U.S. Department of Energy</w:t>
        </w:r>
      </w:ins>
      <w:ins w:id="649" w:author="Claudia Anacona Bravo" w:date="2014-11-09T01:31:00Z">
        <w:r>
          <w:t xml:space="preserve">. </w:t>
        </w:r>
        <w:r w:rsidRPr="00622F55">
          <w:t xml:space="preserve">Available </w:t>
        </w:r>
      </w:ins>
      <w:ins w:id="650" w:author="Claudia Anacona Bravo" w:date="2014-11-09T09:02:00Z">
        <w:r>
          <w:t xml:space="preserve">at </w:t>
        </w:r>
        <w:r w:rsidRPr="00A20347">
          <w:t>http://www.ipd.anl.gov/anlpubs/2011/02/69114.pdf</w:t>
        </w:r>
      </w:ins>
    </w:p>
  </w:endnote>
  <w:endnote w:id="23">
    <w:p w14:paraId="017595CC" w14:textId="2681C161" w:rsidR="00E57664" w:rsidRPr="0085335E" w:rsidDel="004A18D7" w:rsidRDefault="00E57664">
      <w:pPr>
        <w:pStyle w:val="EndnoteText"/>
        <w:rPr>
          <w:del w:id="660" w:author="Claudia Anacona Bravo" w:date="2014-11-09T09:49:00Z"/>
          <w:lang w:val="en-US"/>
        </w:rPr>
      </w:pPr>
      <w:del w:id="661" w:author="Claudia Anacona Bravo" w:date="2014-11-09T09:49:00Z">
        <w:r w:rsidDel="004A18D7">
          <w:rPr>
            <w:rStyle w:val="EndnoteReference"/>
          </w:rPr>
          <w:endnoteRef/>
        </w:r>
        <w:r w:rsidDel="004A18D7">
          <w:delText xml:space="preserve"> </w:delText>
        </w:r>
        <w:r w:rsidRPr="0085335E" w:rsidDel="004A18D7">
          <w:delText>Ontario</w:delText>
        </w:r>
      </w:del>
      <w:ins w:id="662" w:author="Claudia Anacona Bravo" w:date="2014-11-09T09:09:00Z">
        <w:del w:id="663" w:author="Claudia Anacona Bravo" w:date="2014-11-09T09:49:00Z">
          <w:r w:rsidRPr="00A20347" w:rsidDel="004A18D7">
            <w:delText xml:space="preserve"> Ministry of the Environment and Climate Change</w:delText>
          </w:r>
        </w:del>
      </w:ins>
      <w:del w:id="664" w:author="Claudia Anacona Bravo" w:date="2014-11-09T09:49:00Z">
        <w:r w:rsidRPr="0085335E" w:rsidDel="004A18D7">
          <w:delText>, Canada.</w:delText>
        </w:r>
      </w:del>
      <w:ins w:id="665" w:author="Claudia Anacona Bravo" w:date="2014-11-09T09:10:00Z">
        <w:del w:id="666" w:author="Claudia Anacona Bravo" w:date="2014-11-09T09:49:00Z">
          <w:r w:rsidDel="004A18D7">
            <w:delText xml:space="preserve">. </w:delText>
          </w:r>
        </w:del>
      </w:ins>
      <w:del w:id="667" w:author="Claudia Anacona Bravo" w:date="2014-11-09T09:49:00Z">
        <w:r w:rsidRPr="0085335E" w:rsidDel="004A18D7">
          <w:delText xml:space="preserve"> </w:delText>
        </w:r>
      </w:del>
      <w:ins w:id="668" w:author="Claudia Anacona Bravo" w:date="2014-11-09T09:05:00Z">
        <w:del w:id="669" w:author="Claudia Anacona Bravo" w:date="2014-11-09T09:49:00Z">
          <w:r w:rsidDel="004A18D7">
            <w:delText xml:space="preserve">2013. </w:delText>
          </w:r>
        </w:del>
      </w:ins>
      <w:del w:id="670" w:author="Claudia Anacona Bravo" w:date="2014-11-09T09:49:00Z">
        <w:r w:rsidRPr="0085335E" w:rsidDel="004A18D7">
          <w:delText xml:space="preserve">Recycling Standards for ELVs Technical Discussion Paper: Technical Discussion Paper on Proposed. Recycling Standards for End-of-Life Vehicles. 2013. Available form </w:delText>
        </w:r>
      </w:del>
      <w:ins w:id="671" w:author="Claudia Anacona Bravo" w:date="2014-11-09T09:03:00Z">
        <w:del w:id="672" w:author="Claudia Anacona Bravo" w:date="2014-11-09T09:49:00Z">
          <w:r w:rsidDel="004A18D7">
            <w:delText>at</w:delText>
          </w:r>
          <w:r w:rsidRPr="0085335E" w:rsidDel="004A18D7">
            <w:delText xml:space="preserve"> </w:delText>
          </w:r>
        </w:del>
      </w:ins>
      <w:del w:id="673" w:author="Claudia Anacona Bravo" w:date="2014-11-09T09:49:00Z">
        <w:r w:rsidRPr="0085335E" w:rsidDel="004A18D7">
          <w:delText>http://www.downloads.ene.gov.on.ca/envision/env_reg/er/documents/2014/012-0678.pdf</w:delText>
        </w:r>
      </w:del>
    </w:p>
  </w:endnote>
  <w:endnote w:id="24">
    <w:p w14:paraId="17007499" w14:textId="77777777" w:rsidR="00E57664" w:rsidRPr="00622F55" w:rsidDel="00353682" w:rsidRDefault="00E57664">
      <w:pPr>
        <w:pStyle w:val="EndnoteText"/>
        <w:rPr>
          <w:del w:id="720" w:author="Claudia Anacona Bravo" w:date="2014-11-09T01:31:00Z"/>
          <w:lang w:val="en-US"/>
        </w:rPr>
      </w:pPr>
      <w:del w:id="721" w:author="Claudia Anacona Bravo" w:date="2014-11-09T01:31:00Z">
        <w:r w:rsidRPr="00C51ACC" w:rsidDel="00353682">
          <w:rPr>
            <w:rStyle w:val="EndnoteReference"/>
          </w:rPr>
          <w:endnoteRef/>
        </w:r>
        <w:r w:rsidRPr="00C51ACC" w:rsidDel="00353682">
          <w:delText xml:space="preserve"> Argonne National Laboratory. U.S. Department of Energy. End-of-Life Vehicle Recycling: State of the Art</w:delText>
        </w:r>
        <w:r w:rsidRPr="00622F55" w:rsidDel="00353682">
          <w:delText xml:space="preserve"> of Resource Recovery from Shredder Residue ANL/ESD/10-8.</w:delText>
        </w:r>
        <w:r w:rsidDel="00353682">
          <w:delText xml:space="preserve"> </w:delText>
        </w:r>
        <w:r w:rsidRPr="00622F55" w:rsidDel="00353682">
          <w:delText>Daniels, Duranceau, Pomykala, Jr., and Spangenberge. 2010. r Available from: http://www.es.anl.gov/energy_systems/CRADA_Team/publications/End%20of%20life%20vehicle%20recycling%20Technology%20review.pdf</w:delText>
        </w:r>
      </w:del>
    </w:p>
  </w:endnote>
  <w:endnote w:id="25">
    <w:p w14:paraId="3FC968D9" w14:textId="43B6190E" w:rsidR="00D065BC" w:rsidRPr="00D065BC" w:rsidRDefault="00D065BC">
      <w:pPr>
        <w:pStyle w:val="EndnoteText"/>
      </w:pPr>
      <w:ins w:id="794" w:author="Claudia Anacona Bravo" w:date="2014-11-09T11:42:00Z">
        <w:r>
          <w:rPr>
            <w:rStyle w:val="EndnoteReference"/>
          </w:rPr>
          <w:endnoteRef/>
        </w:r>
        <w:r>
          <w:t xml:space="preserve"> </w:t>
        </w:r>
        <w:r w:rsidRPr="00D065BC">
          <w:t>UNIDO/UNITAR/Secretariat of the Stockholm Convention. 2012. Guidance on Best Available Techniques and Best Environmental Practices for the Recycling and Disposal of Articles Containing Polybrominated Diphenyl Ethers (PBDEs) Listed Under the Stockholm Convention on Persistent Organic Pollutants. Available at http://www.unido.org/en/what-we-do/environment/capacity-building-for-the-implementation-of-multilateral-environmental-agreements/the-stockholm-convention/popsguidance/pop-pbdes-batbep-guidelines.html</w:t>
        </w:r>
      </w:ins>
    </w:p>
  </w:endnote>
  <w:endnote w:id="26">
    <w:p w14:paraId="5766A037" w14:textId="33FE3055" w:rsidR="007D4C68" w:rsidRPr="007D4C68" w:rsidRDefault="007D4C68">
      <w:pPr>
        <w:pStyle w:val="EndnoteText"/>
      </w:pPr>
      <w:ins w:id="813" w:author="Claudia Anacona Bravo" w:date="2014-11-09T10:24:00Z">
        <w:r>
          <w:rPr>
            <w:rStyle w:val="EndnoteReference"/>
          </w:rPr>
          <w:endnoteRef/>
        </w:r>
        <w:r>
          <w:t xml:space="preserve"> </w:t>
        </w:r>
        <w:r w:rsidRPr="007D4C68">
          <w:t xml:space="preserve"> </w:t>
        </w:r>
        <w:r>
          <w:t>A p</w:t>
        </w:r>
        <w:r w:rsidRPr="007D4C68">
          <w:t>ossible depollution sequence</w:t>
        </w:r>
        <w:r>
          <w:t xml:space="preserve"> is provided </w:t>
        </w:r>
      </w:ins>
      <w:ins w:id="814" w:author="Claudia Anacona Bravo" w:date="2014-11-09T10:27:00Z">
        <w:r>
          <w:t xml:space="preserve">in guidance developed by </w:t>
        </w:r>
      </w:ins>
      <w:ins w:id="815" w:author="Claudia Anacona Bravo" w:date="2014-11-09T10:26:00Z">
        <w:r>
          <w:t>the U</w:t>
        </w:r>
      </w:ins>
      <w:ins w:id="816" w:author="Claudia Anacona Bravo" w:date="2014-11-09T10:25:00Z">
        <w:r w:rsidRPr="007D4C68">
          <w:t xml:space="preserve">K DEFRA </w:t>
        </w:r>
      </w:ins>
      <w:ins w:id="817" w:author="Claudia Anacona Bravo" w:date="2014-11-09T10:28:00Z">
        <w:r>
          <w:t>(“</w:t>
        </w:r>
      </w:ins>
      <w:ins w:id="818" w:author="Claudia Anacona Bravo" w:date="2014-11-09T10:25:00Z">
        <w:r w:rsidRPr="007D4C68">
          <w:t>Depolluting End-of-Life Vehicles (Cars and Light Goods Vehicles). Guidance for Authorised Treatment Facilities</w:t>
        </w:r>
      </w:ins>
      <w:ins w:id="819" w:author="Claudia Anacona Bravo" w:date="2014-11-09T10:28:00Z">
        <w:r>
          <w:t>”, av</w:t>
        </w:r>
      </w:ins>
      <w:ins w:id="820" w:author="Claudia Anacona Bravo" w:date="2014-11-09T10:25:00Z">
        <w:r w:rsidRPr="007D4C68">
          <w:t>ailable at https://www.gov.uk/government/uploads/system/uploads/attachment_data/file/31736/11-528-depolluting-end-of-life-vehicles-guidance.pdf</w:t>
        </w:r>
      </w:ins>
      <w:ins w:id="821" w:author="Claudia Anacona Bravo" w:date="2014-11-09T10:28:00Z">
        <w:r>
          <w:t>)</w:t>
        </w:r>
      </w:ins>
    </w:p>
  </w:endnote>
  <w:endnote w:id="27">
    <w:p w14:paraId="3D973CD7" w14:textId="603E900E" w:rsidR="005F3D85" w:rsidRPr="005F3D85" w:rsidRDefault="005F3D85" w:rsidP="005F3D85">
      <w:pPr>
        <w:rPr>
          <w:sz w:val="20"/>
          <w:szCs w:val="20"/>
          <w:rPrChange w:id="844" w:author="Claudia Anacona Bravo" w:date="2014-11-09T10:43:00Z">
            <w:rPr/>
          </w:rPrChange>
        </w:rPr>
        <w:pPrChange w:id="845" w:author="Claudia Anacona Bravo" w:date="2014-11-09T10:43:00Z">
          <w:pPr>
            <w:pStyle w:val="EndnoteText"/>
          </w:pPr>
        </w:pPrChange>
      </w:pPr>
      <w:ins w:id="846" w:author="Claudia Anacona Bravo" w:date="2014-11-09T10:43:00Z">
        <w:r>
          <w:rPr>
            <w:rStyle w:val="EndnoteReference"/>
          </w:rPr>
          <w:endnoteRef/>
        </w:r>
        <w:r>
          <w:t xml:space="preserve"> </w:t>
        </w:r>
        <w:r w:rsidRPr="00164CDF">
          <w:rPr>
            <w:sz w:val="20"/>
            <w:szCs w:val="20"/>
          </w:rPr>
          <w:t>Scottish Environment Protection Agency (SEPA)/Environment Agency of England and Wales. Guidance on the Standards for Storage and Treatment of End-of-life Vehicles. ELV standards Guidance, Version 1.2. Available at http://www.sepa.org.uk/waste/waste_regulation/producer_responsibility/end_of_life_vehicles.aspx</w:t>
        </w:r>
      </w:ins>
    </w:p>
  </w:endnote>
  <w:endnote w:id="28">
    <w:p w14:paraId="23509F1F" w14:textId="1E845773" w:rsidR="00FB1070" w:rsidRPr="00FB1070" w:rsidRDefault="00FB1070">
      <w:pPr>
        <w:pStyle w:val="EndnoteText"/>
      </w:pPr>
      <w:ins w:id="903" w:author="Claudia Anacona Bravo" w:date="2014-11-09T12:13:00Z">
        <w:r>
          <w:rPr>
            <w:rStyle w:val="EndnoteReference"/>
          </w:rPr>
          <w:endnoteRef/>
        </w:r>
        <w:r>
          <w:t xml:space="preserve"> </w:t>
        </w:r>
        <w:r w:rsidRPr="00FB1070">
          <w:t>UNIDO/UNITAR/Secretariat of the Stockholm Convention. 2012. Guidance on Best Available Techniques and Best Environmental Practices for the Recycling and Disposal of Articles Containing Polybrominated Diphenyl Ethers (PBDEs) Listed Under the Stockholm Convention on Persistent Organic Pollutants. Available at http://www.unido.org/en/what-we-do/environment/capacity-building-for-the-implementation-of-multilateral-environmental-agreements/the-stockholm-convention/popsguidance/pop-pbdes-batbep-guidelines.html</w:t>
        </w:r>
      </w:ins>
    </w:p>
  </w:endnote>
  <w:endnote w:id="29">
    <w:p w14:paraId="0785E1FC" w14:textId="77777777" w:rsidR="00E57664" w:rsidRPr="00614575" w:rsidDel="00682015" w:rsidRDefault="00E57664" w:rsidP="00614575">
      <w:pPr>
        <w:pStyle w:val="EndnoteText"/>
        <w:rPr>
          <w:del w:id="935" w:author="Claudia Anacona Bravo" w:date="2014-11-09T12:15:00Z"/>
        </w:rPr>
      </w:pPr>
      <w:del w:id="936" w:author="Claudia Anacona Bravo" w:date="2014-11-09T12:15:00Z">
        <w:r w:rsidDel="00682015">
          <w:rPr>
            <w:rStyle w:val="EndnoteReference"/>
          </w:rPr>
          <w:endnoteRef/>
        </w:r>
        <w:r w:rsidDel="00682015">
          <w:delText xml:space="preserve"> It includes (1) Dismantling and/or remanufacturing of parts for reuse, and (2) Separation of individual plastics from shredder residue at high purity and without degradation of their properties, with the intent of using them for blending with virgin material or with other regrind plastics</w:delText>
        </w:r>
      </w:del>
    </w:p>
  </w:endnote>
  <w:endnote w:id="30">
    <w:p w14:paraId="363B3BB4" w14:textId="77777777" w:rsidR="00E57664" w:rsidRPr="00FE7B74" w:rsidDel="00682015" w:rsidRDefault="00E57664" w:rsidP="00FE7B74">
      <w:pPr>
        <w:pStyle w:val="EndnoteText"/>
        <w:rPr>
          <w:del w:id="941" w:author="Claudia Anacona Bravo" w:date="2014-11-09T12:15:00Z"/>
        </w:rPr>
      </w:pPr>
      <w:del w:id="942" w:author="Claudia Anacona Bravo" w:date="2014-11-09T12:15:00Z">
        <w:r w:rsidDel="00682015">
          <w:rPr>
            <w:rStyle w:val="EndnoteReference"/>
          </w:rPr>
          <w:endnoteRef/>
        </w:r>
        <w:r w:rsidDel="00682015">
          <w:delText xml:space="preserve"> This process entails the production of secondary products from shredder residue. It has been pursued for shredder residue because of the thermoplastics content of the shredder residue</w:delText>
        </w:r>
      </w:del>
    </w:p>
  </w:endnote>
  <w:endnote w:id="31">
    <w:p w14:paraId="196E3E99" w14:textId="77777777" w:rsidR="00E57664" w:rsidRPr="00141A23" w:rsidDel="00116395" w:rsidRDefault="00E57664">
      <w:pPr>
        <w:pStyle w:val="EndnoteText"/>
        <w:rPr>
          <w:del w:id="959" w:author="Claudia Anacona Bravo" w:date="2014-11-09T12:18:00Z"/>
        </w:rPr>
      </w:pPr>
      <w:del w:id="960" w:author="Claudia Anacona Bravo" w:date="2014-11-09T12:18:00Z">
        <w:r w:rsidDel="00116395">
          <w:rPr>
            <w:rStyle w:val="EndnoteReference"/>
          </w:rPr>
          <w:endnoteRef/>
        </w:r>
        <w:r w:rsidDel="00116395">
          <w:delText xml:space="preserve"> </w:delText>
        </w:r>
        <w:r w:rsidRPr="00141A23" w:rsidDel="00116395">
          <w:delText>For further information about technologies for thermochemical conversion methods to produce fuels</w:delText>
        </w:r>
        <w:r w:rsidDel="00116395">
          <w:delText xml:space="preserve">, </w:delText>
        </w:r>
        <w:r w:rsidRPr="00141A23" w:rsidDel="00116395">
          <w:delText>see publication of Argonne National Laboratory. U.S. Department of Energy mentioned above.</w:delText>
        </w:r>
      </w:del>
    </w:p>
  </w:endnote>
  <w:endnote w:id="32">
    <w:p w14:paraId="31C60AFA" w14:textId="77777777" w:rsidR="00116395" w:rsidRPr="00622F55" w:rsidRDefault="00116395" w:rsidP="00116395">
      <w:pPr>
        <w:pStyle w:val="EndnoteText"/>
        <w:rPr>
          <w:ins w:id="967" w:author="Claudia Anacona Bravo" w:date="2014-11-09T12:20:00Z"/>
          <w:lang w:val="en-US"/>
        </w:rPr>
      </w:pPr>
      <w:ins w:id="968" w:author="Claudia Anacona Bravo" w:date="2014-11-09T12:20:00Z">
        <w:r w:rsidRPr="00C51ACC">
          <w:rPr>
            <w:rStyle w:val="EndnoteReference"/>
          </w:rPr>
          <w:endnoteRef/>
        </w:r>
        <w:r w:rsidRPr="00C51ACC">
          <w:t xml:space="preserve"> </w:t>
        </w:r>
        <w:r>
          <w:t xml:space="preserve">(United States) </w:t>
        </w:r>
        <w:r w:rsidRPr="00C51ACC">
          <w:t>Argonne National Laboratory</w:t>
        </w:r>
        <w:r>
          <w:t>, 2010</w:t>
        </w:r>
        <w:r w:rsidRPr="00C51ACC">
          <w:t>. End-of-Life Vehicle Recycling: State of the Art</w:t>
        </w:r>
        <w:r w:rsidRPr="00622F55">
          <w:t xml:space="preserve"> of Resource Recovery from Shredder Residue</w:t>
        </w:r>
        <w:r>
          <w:t>.</w:t>
        </w:r>
        <w:r w:rsidRPr="00622F55">
          <w:t xml:space="preserve"> ANL/ESD/10-8.</w:t>
        </w:r>
        <w:r>
          <w:t xml:space="preserve"> </w:t>
        </w:r>
        <w:r w:rsidRPr="00C51ACC">
          <w:t>U.S. Department of Energy</w:t>
        </w:r>
        <w:r>
          <w:t xml:space="preserve">. </w:t>
        </w:r>
        <w:r w:rsidRPr="00622F55">
          <w:t xml:space="preserve">Available </w:t>
        </w:r>
        <w:r>
          <w:t xml:space="preserve">at </w:t>
        </w:r>
        <w:r w:rsidRPr="00A20347">
          <w:t>http://www.ipd.anl.gov/anlpubs/2011/02/69114.pdf</w:t>
        </w:r>
      </w:ins>
    </w:p>
  </w:endnote>
  <w:endnote w:id="33">
    <w:p w14:paraId="3564396B" w14:textId="77777777" w:rsidR="00E57664" w:rsidRPr="00007F4A" w:rsidDel="00116395" w:rsidRDefault="00E57664" w:rsidP="00007F4A">
      <w:pPr>
        <w:pStyle w:val="EndnoteText"/>
        <w:rPr>
          <w:del w:id="989" w:author="Claudia Anacona Bravo" w:date="2014-11-09T12:20:00Z"/>
        </w:rPr>
      </w:pPr>
      <w:del w:id="990" w:author="Claudia Anacona Bravo" w:date="2014-11-09T12:20:00Z">
        <w:r w:rsidDel="00116395">
          <w:rPr>
            <w:rStyle w:val="EndnoteReference"/>
          </w:rPr>
          <w:endnoteRef/>
        </w:r>
        <w:r w:rsidDel="00116395">
          <w:delText xml:space="preserve"> For further information about technologies for concentrating recyclables from shredder residue see publication of </w:delText>
        </w:r>
        <w:r w:rsidRPr="00007F4A" w:rsidDel="00116395">
          <w:delText>Argonne National Laboratory. U.S. Department of Energy</w:delText>
        </w:r>
        <w:r w:rsidDel="00116395">
          <w:delText xml:space="preserve"> mentioned above.</w:delText>
        </w:r>
      </w:del>
    </w:p>
  </w:endnote>
  <w:endnote w:id="34">
    <w:p w14:paraId="60FB7C6F" w14:textId="77777777" w:rsidR="00E57664" w:rsidRPr="00007F4A" w:rsidDel="00116395" w:rsidRDefault="00E57664" w:rsidP="004D49F9">
      <w:pPr>
        <w:pStyle w:val="EndnoteText"/>
        <w:rPr>
          <w:del w:id="991" w:author="Claudia Anacona Bravo" w:date="2014-11-09T12:20:00Z"/>
        </w:rPr>
      </w:pPr>
      <w:del w:id="992" w:author="Claudia Anacona Bravo" w:date="2014-11-09T12:20:00Z">
        <w:r w:rsidDel="00116395">
          <w:rPr>
            <w:rStyle w:val="EndnoteReference"/>
          </w:rPr>
          <w:endnoteRef/>
        </w:r>
        <w:r w:rsidDel="00116395">
          <w:delText xml:space="preserve"> For further information about technologies for technologies for separating and recovering products from shredder residue see publication of </w:delText>
        </w:r>
        <w:r w:rsidRPr="00007F4A" w:rsidDel="00116395">
          <w:delText>Argonne National Laboratory. U.S. Department of Energy</w:delText>
        </w:r>
        <w:r w:rsidDel="00116395">
          <w:delText xml:space="preserve"> mentioned above.</w:delText>
        </w:r>
      </w:del>
    </w:p>
  </w:endnote>
  <w:endnote w:id="35">
    <w:p w14:paraId="51E3ABF3" w14:textId="587B0BD1" w:rsidR="00E57664" w:rsidRPr="00FD0346" w:rsidRDefault="00E57664">
      <w:pPr>
        <w:pStyle w:val="EndnoteText"/>
      </w:pPr>
      <w:ins w:id="1043" w:author="Claudia Anacona Bravo" w:date="2014-11-09T08:29:00Z">
        <w:r>
          <w:rPr>
            <w:rStyle w:val="EndnoteReference"/>
          </w:rPr>
          <w:endnoteRef/>
        </w:r>
        <w:r>
          <w:t xml:space="preserve"> For further information, refer to </w:t>
        </w:r>
        <w:r w:rsidRPr="00FD0346">
          <w:t>http://www.jarc.or.jp/</w:t>
        </w:r>
      </w:ins>
    </w:p>
  </w:endnote>
  <w:endnote w:id="36">
    <w:p w14:paraId="2AE1A1DE" w14:textId="77777777" w:rsidR="00E57664" w:rsidRPr="003F71DA" w:rsidDel="00BE0391" w:rsidRDefault="00E57664" w:rsidP="003F71DA">
      <w:pPr>
        <w:pStyle w:val="EndnoteText"/>
        <w:jc w:val="both"/>
        <w:rPr>
          <w:del w:id="1093" w:author="Claudia Anacona Bravo" w:date="2014-11-09T08:46:00Z"/>
          <w:lang w:val="en-US"/>
        </w:rPr>
      </w:pPr>
      <w:del w:id="1094" w:author="Claudia Anacona Bravo" w:date="2014-11-09T08:46:00Z">
        <w:r w:rsidDel="00BE0391">
          <w:rPr>
            <w:rStyle w:val="EndnoteReference"/>
          </w:rPr>
          <w:endnoteRef/>
        </w:r>
        <w:r w:rsidDel="00BE0391">
          <w:delText xml:space="preserve"> </w:delText>
        </w:r>
        <w:r w:rsidDel="00BE0391">
          <w:rPr>
            <w:lang w:val="en-US"/>
          </w:rPr>
          <w:delText>For example it includes specific restrictions, such as w</w:delText>
        </w:r>
        <w:r w:rsidRPr="003F71DA" w:rsidDel="00BE0391">
          <w:rPr>
            <w:lang w:val="en-US"/>
          </w:rPr>
          <w:delText>hole or shredded tires cannot be disposed of in landfills</w:delText>
        </w:r>
      </w:del>
    </w:p>
  </w:endnote>
  <w:endnote w:id="37">
    <w:p w14:paraId="2D0B7893" w14:textId="4F6B433B" w:rsidR="00E57664" w:rsidRPr="00031ACE" w:rsidRDefault="00E57664" w:rsidP="006678EC">
      <w:pPr>
        <w:pStyle w:val="EndnoteText"/>
      </w:pPr>
      <w:r w:rsidRPr="00C51ACC">
        <w:rPr>
          <w:rStyle w:val="EndnoteReference"/>
        </w:rPr>
        <w:endnoteRef/>
      </w:r>
      <w:r w:rsidRPr="00A20347">
        <w:rPr>
          <w:lang w:val="en-US"/>
          <w:rPrChange w:id="1132" w:author="Claudia Anacona Bravo" w:date="2014-11-09T08:59:00Z">
            <w:rPr>
              <w:lang w:val="es-CL"/>
            </w:rPr>
          </w:rPrChange>
        </w:rPr>
        <w:t xml:space="preserve"> </w:t>
      </w:r>
      <w:del w:id="1133" w:author="Claudia Anacona Bravo" w:date="2014-11-09T08:59:00Z">
        <w:r w:rsidRPr="00A20347" w:rsidDel="00A20347">
          <w:rPr>
            <w:lang w:val="en-US"/>
            <w:rPrChange w:id="1134" w:author="Claudia Anacona Bravo" w:date="2014-11-09T08:59:00Z">
              <w:rPr>
                <w:lang w:val="es-CL"/>
              </w:rPr>
            </w:rPrChange>
          </w:rPr>
          <w:delText xml:space="preserve">K. </w:delText>
        </w:r>
      </w:del>
      <w:r w:rsidRPr="00A20347">
        <w:rPr>
          <w:lang w:val="en-US"/>
          <w:rPrChange w:id="1135" w:author="Claudia Anacona Bravo" w:date="2014-11-09T08:59:00Z">
            <w:rPr>
              <w:lang w:val="es-CL"/>
            </w:rPr>
          </w:rPrChange>
        </w:rPr>
        <w:t>Yasuda</w:t>
      </w:r>
      <w:ins w:id="1136" w:author="Claudia Anacona Bravo" w:date="2014-11-09T08:59:00Z">
        <w:r w:rsidRPr="00A20347">
          <w:rPr>
            <w:lang w:val="en-US"/>
            <w:rPrChange w:id="1137" w:author="Claudia Anacona Bravo" w:date="2014-11-09T08:59:00Z">
              <w:rPr>
                <w:lang w:val="es-CL"/>
              </w:rPr>
            </w:rPrChange>
          </w:rPr>
          <w:t>, K.</w:t>
        </w:r>
      </w:ins>
      <w:r w:rsidRPr="00A20347">
        <w:rPr>
          <w:lang w:val="en-US"/>
          <w:rPrChange w:id="1138" w:author="Claudia Anacona Bravo" w:date="2014-11-09T08:59:00Z">
            <w:rPr>
              <w:lang w:val="es-CL"/>
            </w:rPr>
          </w:rPrChange>
        </w:rPr>
        <w:t xml:space="preserve">, </w:t>
      </w:r>
      <w:del w:id="1139" w:author="Claudia Anacona Bravo" w:date="2014-11-09T08:59:00Z">
        <w:r w:rsidRPr="00A20347" w:rsidDel="00A20347">
          <w:rPr>
            <w:lang w:val="en-US"/>
            <w:rPrChange w:id="1140" w:author="Claudia Anacona Bravo" w:date="2014-11-09T08:59:00Z">
              <w:rPr>
                <w:lang w:val="es-CL"/>
              </w:rPr>
            </w:rPrChange>
          </w:rPr>
          <w:delText xml:space="preserve">A. </w:delText>
        </w:r>
      </w:del>
      <w:r w:rsidRPr="00A20347">
        <w:rPr>
          <w:lang w:val="en-US"/>
          <w:rPrChange w:id="1141" w:author="Claudia Anacona Bravo" w:date="2014-11-09T08:59:00Z">
            <w:rPr>
              <w:lang w:val="es-CL"/>
            </w:rPr>
          </w:rPrChange>
        </w:rPr>
        <w:t>Matsumoto</w:t>
      </w:r>
      <w:ins w:id="1142" w:author="Claudia Anacona Bravo" w:date="2014-11-09T08:59:00Z">
        <w:r w:rsidRPr="00A20347">
          <w:rPr>
            <w:lang w:val="en-US"/>
            <w:rPrChange w:id="1143" w:author="Claudia Anacona Bravo" w:date="2014-11-09T08:59:00Z">
              <w:rPr>
                <w:lang w:val="es-CL"/>
              </w:rPr>
            </w:rPrChange>
          </w:rPr>
          <w:t>, A.</w:t>
        </w:r>
      </w:ins>
      <w:r w:rsidRPr="00A20347">
        <w:rPr>
          <w:lang w:val="en-US"/>
          <w:rPrChange w:id="1144" w:author="Claudia Anacona Bravo" w:date="2014-11-09T08:59:00Z">
            <w:rPr>
              <w:lang w:val="es-CL"/>
            </w:rPr>
          </w:rPrChange>
        </w:rPr>
        <w:t xml:space="preserve">, </w:t>
      </w:r>
      <w:ins w:id="1145" w:author="Claudia Anacona Bravo" w:date="2014-11-09T08:59:00Z">
        <w:r w:rsidRPr="00A20347">
          <w:rPr>
            <w:lang w:val="en-US"/>
            <w:rPrChange w:id="1146" w:author="Claudia Anacona Bravo" w:date="2014-11-09T08:59:00Z">
              <w:rPr>
                <w:lang w:val="es-CL"/>
              </w:rPr>
            </w:rPrChange>
          </w:rPr>
          <w:t xml:space="preserve">and </w:t>
        </w:r>
      </w:ins>
      <w:del w:id="1147" w:author="Claudia Anacona Bravo" w:date="2014-11-09T08:59:00Z">
        <w:r w:rsidRPr="00A20347" w:rsidDel="00A20347">
          <w:rPr>
            <w:lang w:val="en-US"/>
            <w:rPrChange w:id="1148" w:author="Claudia Anacona Bravo" w:date="2014-11-09T08:59:00Z">
              <w:rPr>
                <w:lang w:val="es-CL"/>
              </w:rPr>
            </w:rPrChange>
          </w:rPr>
          <w:delText xml:space="preserve">R. </w:delText>
        </w:r>
      </w:del>
      <w:r w:rsidRPr="00A20347">
        <w:rPr>
          <w:lang w:val="en-US"/>
          <w:rPrChange w:id="1149" w:author="Claudia Anacona Bravo" w:date="2014-11-09T08:59:00Z">
            <w:rPr>
              <w:lang w:val="es-CL"/>
            </w:rPr>
          </w:rPrChange>
        </w:rPr>
        <w:t>Sameshima</w:t>
      </w:r>
      <w:ins w:id="1150" w:author="Claudia Anacona Bravo" w:date="2014-11-09T08:59:00Z">
        <w:r>
          <w:rPr>
            <w:lang w:val="en-US"/>
          </w:rPr>
          <w:t>, R. 2007.</w:t>
        </w:r>
      </w:ins>
      <w:del w:id="1151" w:author="Claudia Anacona Bravo" w:date="2014-11-09T08:59:00Z">
        <w:r w:rsidRPr="00A20347" w:rsidDel="00A20347">
          <w:rPr>
            <w:lang w:val="en-US"/>
            <w:rPrChange w:id="1152" w:author="Claudia Anacona Bravo" w:date="2014-11-09T08:59:00Z">
              <w:rPr>
                <w:lang w:val="es-CL"/>
              </w:rPr>
            </w:rPrChange>
          </w:rPr>
          <w:delText>.</w:delText>
        </w:r>
      </w:del>
      <w:r w:rsidRPr="00A20347">
        <w:rPr>
          <w:lang w:val="en-US"/>
          <w:rPrChange w:id="1153" w:author="Claudia Anacona Bravo" w:date="2014-11-09T08:59:00Z">
            <w:rPr>
              <w:lang w:val="es-CL"/>
            </w:rPr>
          </w:rPrChange>
        </w:rPr>
        <w:t xml:space="preserve"> </w:t>
      </w:r>
      <w:r w:rsidRPr="00C51ACC">
        <w:t xml:space="preserve">Environmental Burden </w:t>
      </w:r>
      <w:ins w:id="1154" w:author="Claudia Anacona Bravo" w:date="2014-11-09T08:43:00Z">
        <w:r>
          <w:t>o</w:t>
        </w:r>
      </w:ins>
      <w:del w:id="1155" w:author="Claudia Anacona Bravo" w:date="2014-11-09T08:43:00Z">
        <w:r w:rsidRPr="00C51ACC" w:rsidDel="00BE0391">
          <w:delText>O</w:delText>
        </w:r>
      </w:del>
      <w:r w:rsidRPr="00C51ACC">
        <w:t xml:space="preserve">f The Treatment Of Handling Residue Arising From </w:t>
      </w:r>
      <w:ins w:id="1156" w:author="Claudia Anacona Bravo" w:date="2014-11-09T08:59:00Z">
        <w:r>
          <w:t>t</w:t>
        </w:r>
      </w:ins>
      <w:del w:id="1157" w:author="Claudia Anacona Bravo" w:date="2014-11-09T08:59:00Z">
        <w:r w:rsidRPr="00C51ACC" w:rsidDel="00A20347">
          <w:delText>T</w:delText>
        </w:r>
      </w:del>
      <w:r w:rsidRPr="00C51ACC">
        <w:t>he Recycling Process. Proceedings Sardinia 2007, Eleventh International Waste Management</w:t>
      </w:r>
      <w:r w:rsidRPr="00791AE3">
        <w:t xml:space="preserve"> and Landfill Symposium</w:t>
      </w:r>
      <w:ins w:id="1158" w:author="Claudia Anacona Bravo" w:date="2014-11-09T08:59:00Z">
        <w:r>
          <w:t xml:space="preserve">. Available at </w:t>
        </w:r>
        <w:r w:rsidRPr="00A20347">
          <w:t>http://www.resol.com.br/textos/120.pdf</w:t>
        </w:r>
      </w:ins>
    </w:p>
  </w:endnote>
  <w:endnote w:id="38">
    <w:p w14:paraId="2C1D5859" w14:textId="0D97AAEB" w:rsidR="00E57664" w:rsidRPr="00501AEB" w:rsidRDefault="00E57664">
      <w:pPr>
        <w:pStyle w:val="EndnoteText"/>
        <w:rPr>
          <w:lang w:val="en-US"/>
        </w:rPr>
      </w:pPr>
      <w:r>
        <w:rPr>
          <w:rStyle w:val="EndnoteReference"/>
        </w:rPr>
        <w:endnoteRef/>
      </w:r>
      <w:r w:rsidRPr="00501AEB">
        <w:rPr>
          <w:lang w:val="fr-FR"/>
        </w:rPr>
        <w:t xml:space="preserve"> Canadian Environnemental Law Association (CELA)</w:t>
      </w:r>
      <w:r>
        <w:rPr>
          <w:lang w:val="fr-FR"/>
        </w:rPr>
        <w:t xml:space="preserve">. </w:t>
      </w:r>
      <w:r w:rsidRPr="00501AEB">
        <w:rPr>
          <w:lang w:val="en-US"/>
        </w:rPr>
        <w:t>Improving the Management of End-of-life Vehicles in Canada</w:t>
      </w:r>
      <w:r>
        <w:rPr>
          <w:lang w:val="en-US"/>
        </w:rPr>
        <w:t>. 20</w:t>
      </w:r>
      <w:ins w:id="1174" w:author="Claudia Anacona Bravo" w:date="2014-11-09T01:16:00Z">
        <w:r>
          <w:rPr>
            <w:lang w:val="en-US"/>
          </w:rPr>
          <w:t>1</w:t>
        </w:r>
      </w:ins>
      <w:del w:id="1175" w:author="Claudia Anacona Bravo" w:date="2014-11-09T01:16:00Z">
        <w:r w:rsidDel="00697897">
          <w:rPr>
            <w:lang w:val="en-US"/>
          </w:rPr>
          <w:delText>0</w:delText>
        </w:r>
      </w:del>
      <w:r>
        <w:rPr>
          <w:lang w:val="en-US"/>
        </w:rPr>
        <w:t xml:space="preserve">1. Available </w:t>
      </w:r>
      <w:del w:id="1176" w:author="Claudia Anacona Bravo" w:date="2014-11-09T01:16:00Z">
        <w:r w:rsidDel="00697897">
          <w:rPr>
            <w:lang w:val="en-US"/>
          </w:rPr>
          <w:delText>from</w:delText>
        </w:r>
      </w:del>
      <w:ins w:id="1177" w:author="Claudia Anacona Bravo" w:date="2014-11-09T01:16:00Z">
        <w:r>
          <w:rPr>
            <w:lang w:val="en-US"/>
          </w:rPr>
          <w:t>at</w:t>
        </w:r>
      </w:ins>
      <w:del w:id="1178" w:author="Claudia Anacona Bravo" w:date="2014-11-09T01:16:00Z">
        <w:r w:rsidDel="00697897">
          <w:rPr>
            <w:lang w:val="en-US"/>
          </w:rPr>
          <w:delText>:</w:delText>
        </w:r>
      </w:del>
      <w:r>
        <w:rPr>
          <w:lang w:val="en-US"/>
        </w:rPr>
        <w:t xml:space="preserve"> </w:t>
      </w:r>
      <w:r w:rsidRPr="00501AEB">
        <w:rPr>
          <w:lang w:val="en-US"/>
        </w:rPr>
        <w:t>http://www.cela.ca/sites/cela.ca/files/784.ELV%20April%202011.pdf</w:t>
      </w:r>
    </w:p>
  </w:endnote>
  <w:endnote w:id="39">
    <w:p w14:paraId="7CD329F7" w14:textId="77777777" w:rsidR="00E57664" w:rsidRPr="00794C43" w:rsidRDefault="00E57664" w:rsidP="00B95BA9">
      <w:pPr>
        <w:pStyle w:val="EndnoteText"/>
      </w:pPr>
      <w:r>
        <w:rPr>
          <w:rStyle w:val="EndnoteReference"/>
        </w:rPr>
        <w:endnoteRef/>
      </w:r>
      <w:r>
        <w:t xml:space="preserve"> </w:t>
      </w:r>
      <w:r w:rsidRPr="00794C43">
        <w:t>Organisation for Economic Co-operation and Development (OECD). 2007. Guidance Manual on Environmentally Sound Management of Waste. Available at http://www.oecd.org/env/waste/39559085.pdf</w:t>
      </w:r>
    </w:p>
  </w:endnote>
  <w:endnote w:id="40">
    <w:p w14:paraId="4BFDEE8D" w14:textId="77777777" w:rsidR="00E57664" w:rsidRPr="00917442" w:rsidRDefault="00E57664" w:rsidP="00B95BA9">
      <w:pPr>
        <w:pStyle w:val="EndnoteText"/>
      </w:pPr>
      <w:r>
        <w:rPr>
          <w:rStyle w:val="EndnoteReference"/>
        </w:rPr>
        <w:endnoteRef/>
      </w:r>
      <w:r>
        <w:t xml:space="preserve"> </w:t>
      </w:r>
      <w:r w:rsidRPr="00917442">
        <w:t>German Ordinance on Specialised Waste Management Companies (Entsorgungsfachbetriebeverordnung - EfbV), of September 1996. Available at http://www.bmub.bund.de/fileadmin/bmu-import/files/pdfs/allgemein/application/pdf/wastemanage.pdf</w:t>
      </w:r>
    </w:p>
  </w:endnote>
  <w:endnote w:id="41">
    <w:p w14:paraId="67B580F2" w14:textId="77777777" w:rsidR="00E57664" w:rsidRPr="00031ACE" w:rsidRDefault="00E57664" w:rsidP="00241EED">
      <w:pPr>
        <w:pStyle w:val="EndnoteText"/>
      </w:pPr>
      <w:r>
        <w:rPr>
          <w:rStyle w:val="EndnoteReference"/>
        </w:rPr>
        <w:endnoteRef/>
      </w:r>
      <w:r>
        <w:t xml:space="preserve"> </w:t>
      </w:r>
      <w:r w:rsidRPr="00BA78A6">
        <w:t xml:space="preserve">For </w:t>
      </w:r>
      <w:r>
        <w:t>further</w:t>
      </w:r>
      <w:r w:rsidRPr="00BA78A6">
        <w:t xml:space="preserve"> information</w:t>
      </w:r>
      <w:r>
        <w:t xml:space="preserve">, </w:t>
      </w:r>
      <w:r w:rsidRPr="00BA78A6">
        <w:t xml:space="preserve">refer to </w:t>
      </w:r>
      <w:r w:rsidRPr="00031ACE">
        <w:t>http://www.basel.int/Countries/ImportExportRestrictions/tabid/1481/Default.aspx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930F" w14:textId="77777777" w:rsidR="00E57664" w:rsidRDefault="00E57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46B13" w14:textId="77777777" w:rsidR="00FE3C47" w:rsidRDefault="00FE3C47">
      <w:r>
        <w:separator/>
      </w:r>
    </w:p>
  </w:footnote>
  <w:footnote w:type="continuationSeparator" w:id="0">
    <w:p w14:paraId="3ED6445F" w14:textId="77777777" w:rsidR="00FE3C47" w:rsidRDefault="00FE3C47">
      <w:r>
        <w:continuationSeparator/>
      </w:r>
    </w:p>
  </w:footnote>
  <w:footnote w:type="continuationNotice" w:id="1">
    <w:p w14:paraId="38DBD071" w14:textId="77777777" w:rsidR="00FE3C47" w:rsidRDefault="00FE3C4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0CA4" w14:textId="77777777" w:rsidR="00E57664" w:rsidRDefault="00E57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09F"/>
    <w:multiLevelType w:val="multilevel"/>
    <w:tmpl w:val="8E365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CC75DD"/>
    <w:multiLevelType w:val="multilevel"/>
    <w:tmpl w:val="1DD28718"/>
    <w:lvl w:ilvl="0">
      <w:start w:val="1"/>
      <w:numFmt w:val="decimal"/>
      <w:pStyle w:val="Heading1"/>
      <w:lvlText w:val="%1."/>
      <w:lvlJc w:val="left"/>
      <w:pPr>
        <w:tabs>
          <w:tab w:val="num" w:pos="432"/>
        </w:tabs>
        <w:ind w:left="0" w:firstLine="0"/>
      </w:pPr>
      <w:rPr>
        <w:rFonts w:hint="default"/>
      </w:rPr>
    </w:lvl>
    <w:lvl w:ilvl="1">
      <w:start w:val="1"/>
      <w:numFmt w:val="lowerLetter"/>
      <w:pStyle w:val="Heading2"/>
      <w:lvlText w:val="%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suff w:val="nothing"/>
      <w:lvlText w:val="%1.%2.%3.%4"/>
      <w:lvlJc w:val="left"/>
      <w:pPr>
        <w:ind w:left="142" w:hanging="142"/>
      </w:pPr>
      <w:rPr>
        <w:rFonts w:hint="default"/>
      </w:rPr>
    </w:lvl>
    <w:lvl w:ilvl="4">
      <w:start w:val="1"/>
      <w:numFmt w:val="upperLetter"/>
      <w:pStyle w:val="Heading5"/>
      <w:lvlText w:val="(%5)"/>
      <w:lvlJc w:val="left"/>
      <w:pPr>
        <w:tabs>
          <w:tab w:val="num" w:pos="1008"/>
        </w:tabs>
        <w:ind w:left="1008" w:hanging="1008"/>
      </w:pPr>
      <w:rPr>
        <w:rFonts w:hint="default"/>
      </w:rPr>
    </w:lvl>
    <w:lvl w:ilvl="5">
      <w:start w:val="1"/>
      <w:numFmt w:val="none"/>
      <w:pStyle w:val="Heading6"/>
      <w:lvlText w:val=""/>
      <w:lvlJc w:val="left"/>
      <w:pPr>
        <w:tabs>
          <w:tab w:val="num" w:pos="567"/>
        </w:tabs>
        <w:ind w:left="567" w:hanging="567"/>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D516FCA"/>
    <w:multiLevelType w:val="hybridMultilevel"/>
    <w:tmpl w:val="F0686EBC"/>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921D05"/>
    <w:multiLevelType w:val="hybridMultilevel"/>
    <w:tmpl w:val="FD684A84"/>
    <w:lvl w:ilvl="0" w:tplc="24DA107A">
      <w:start w:val="1"/>
      <w:numFmt w:val="bullet"/>
      <w:lvlText w:val="–"/>
      <w:lvlJc w:val="left"/>
      <w:pPr>
        <w:tabs>
          <w:tab w:val="num" w:pos="454"/>
        </w:tabs>
        <w:ind w:left="0" w:firstLine="284"/>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4E21E5A"/>
    <w:multiLevelType w:val="hybridMultilevel"/>
    <w:tmpl w:val="6878368A"/>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262675"/>
    <w:multiLevelType w:val="multilevel"/>
    <w:tmpl w:val="050E4296"/>
    <w:lvl w:ilvl="0">
      <w:start w:val="1"/>
      <w:numFmt w:val="decimal"/>
      <w:lvlText w:val="%1."/>
      <w:lvlJc w:val="left"/>
      <w:pPr>
        <w:tabs>
          <w:tab w:val="num" w:pos="1141"/>
        </w:tabs>
        <w:ind w:left="1141" w:hanging="432"/>
      </w:pPr>
      <w:rPr>
        <w:rFonts w:hint="default"/>
      </w:rPr>
    </w:lvl>
    <w:lvl w:ilvl="1">
      <w:start w:val="1"/>
      <w:numFmt w:val="decimal"/>
      <w:lvlText w:val="%1.%2"/>
      <w:lvlJc w:val="left"/>
      <w:pPr>
        <w:tabs>
          <w:tab w:val="num" w:pos="1555"/>
        </w:tabs>
        <w:ind w:left="155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suff w:val="nothing"/>
      <w:lvlText w:val="%1.%2.%3.%4"/>
      <w:lvlJc w:val="left"/>
      <w:pPr>
        <w:ind w:left="851" w:hanging="142"/>
      </w:pPr>
      <w:rPr>
        <w:rFonts w:hint="default"/>
      </w:rPr>
    </w:lvl>
    <w:lvl w:ilvl="4">
      <w:start w:val="1"/>
      <w:numFmt w:val="upperLetter"/>
      <w:lvlText w:val="(%5)"/>
      <w:lvlJc w:val="left"/>
      <w:pPr>
        <w:tabs>
          <w:tab w:val="num" w:pos="1717"/>
        </w:tabs>
        <w:ind w:left="1717" w:hanging="1008"/>
      </w:pPr>
      <w:rPr>
        <w:rFonts w:hint="default"/>
      </w:rPr>
    </w:lvl>
    <w:lvl w:ilvl="5">
      <w:start w:val="1"/>
      <w:numFmt w:val="none"/>
      <w:lvlText w:val=""/>
      <w:lvlJc w:val="left"/>
      <w:pPr>
        <w:tabs>
          <w:tab w:val="num" w:pos="1276"/>
        </w:tabs>
        <w:ind w:left="1276" w:hanging="567"/>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30305609"/>
    <w:multiLevelType w:val="hybridMultilevel"/>
    <w:tmpl w:val="D1F65840"/>
    <w:lvl w:ilvl="0" w:tplc="06D695BC">
      <w:start w:val="1"/>
      <w:numFmt w:val="bullet"/>
      <w:lvlText w:val="–"/>
      <w:lvlJc w:val="left"/>
      <w:pPr>
        <w:tabs>
          <w:tab w:val="num" w:pos="454"/>
        </w:tabs>
        <w:ind w:left="0" w:firstLine="17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AB843A3"/>
    <w:multiLevelType w:val="hybridMultilevel"/>
    <w:tmpl w:val="F3B06DE2"/>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EC763C1"/>
    <w:multiLevelType w:val="multilevel"/>
    <w:tmpl w:val="A3B4E37C"/>
    <w:lvl w:ilvl="0">
      <w:start w:val="1"/>
      <w:numFmt w:val="bullet"/>
      <w:lvlText w:val="–"/>
      <w:lvlJc w:val="left"/>
      <w:pPr>
        <w:tabs>
          <w:tab w:val="num" w:pos="720"/>
        </w:tabs>
        <w:ind w:left="720" w:hanging="360"/>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A610D02"/>
    <w:multiLevelType w:val="hybridMultilevel"/>
    <w:tmpl w:val="8E365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1B519AC"/>
    <w:multiLevelType w:val="multilevel"/>
    <w:tmpl w:val="3370D990"/>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suff w:val="nothing"/>
      <w:lvlText w:val="%1.%2.%3.%4"/>
      <w:lvlJc w:val="left"/>
      <w:pPr>
        <w:ind w:left="142" w:hanging="142"/>
      </w:pPr>
      <w:rPr>
        <w:rFonts w:hint="default"/>
      </w:rPr>
    </w:lvl>
    <w:lvl w:ilvl="4">
      <w:start w:val="1"/>
      <w:numFmt w:val="upperLetter"/>
      <w:lvlText w:val="(%5)"/>
      <w:lvlJc w:val="left"/>
      <w:pPr>
        <w:tabs>
          <w:tab w:val="num" w:pos="1008"/>
        </w:tabs>
        <w:ind w:left="1008" w:hanging="1008"/>
      </w:pPr>
      <w:rPr>
        <w:rFonts w:hint="default"/>
      </w:rPr>
    </w:lvl>
    <w:lvl w:ilvl="5">
      <w:start w:val="1"/>
      <w:numFmt w:val="none"/>
      <w:lvlText w:val=""/>
      <w:lvlJc w:val="left"/>
      <w:pPr>
        <w:tabs>
          <w:tab w:val="num" w:pos="567"/>
        </w:tabs>
        <w:ind w:left="56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9FA7762"/>
    <w:multiLevelType w:val="hybridMultilevel"/>
    <w:tmpl w:val="E53CF3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3BD76D2"/>
    <w:multiLevelType w:val="multilevel"/>
    <w:tmpl w:val="FD684A84"/>
    <w:lvl w:ilvl="0">
      <w:start w:val="1"/>
      <w:numFmt w:val="bullet"/>
      <w:lvlText w:val="–"/>
      <w:lvlJc w:val="left"/>
      <w:pPr>
        <w:tabs>
          <w:tab w:val="num" w:pos="454"/>
        </w:tabs>
        <w:ind w:left="0" w:firstLine="284"/>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5C9765C"/>
    <w:multiLevelType w:val="hybridMultilevel"/>
    <w:tmpl w:val="35C66064"/>
    <w:lvl w:ilvl="0" w:tplc="04E0504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76050119"/>
    <w:multiLevelType w:val="hybridMultilevel"/>
    <w:tmpl w:val="A3B4E37C"/>
    <w:lvl w:ilvl="0" w:tplc="75A22194">
      <w:start w:val="1"/>
      <w:numFmt w:val="bullet"/>
      <w:lvlText w:val="–"/>
      <w:lvlJc w:val="left"/>
      <w:pPr>
        <w:tabs>
          <w:tab w:val="num" w:pos="720"/>
        </w:tabs>
        <w:ind w:left="720" w:hanging="36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0"/>
  </w:num>
  <w:num w:numId="4">
    <w:abstractNumId w:val="9"/>
  </w:num>
  <w:num w:numId="5">
    <w:abstractNumId w:val="0"/>
  </w:num>
  <w:num w:numId="6">
    <w:abstractNumId w:val="14"/>
  </w:num>
  <w:num w:numId="7">
    <w:abstractNumId w:val="8"/>
  </w:num>
  <w:num w:numId="8">
    <w:abstractNumId w:val="3"/>
  </w:num>
  <w:num w:numId="9">
    <w:abstractNumId w:val="12"/>
  </w:num>
  <w:num w:numId="10">
    <w:abstractNumId w:val="6"/>
  </w:num>
  <w:num w:numId="11">
    <w:abstractNumId w:val="4"/>
  </w:num>
  <w:num w:numId="12">
    <w:abstractNumId w:val="2"/>
  </w:num>
  <w:num w:numId="13">
    <w:abstractNumId w:val="7"/>
  </w:num>
  <w:num w:numId="14">
    <w:abstractNumId w:val="1"/>
  </w:num>
  <w:num w:numId="15">
    <w:abstractNumId w:val="11"/>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Anacona Bravo">
    <w15:presenceInfo w15:providerId="Windows Live" w15:userId="d48359554ecfd458"/>
  </w15:person>
  <w15:person w15:author="Kojima">
    <w15:presenceInfo w15:providerId="Windows Live" w15:userId="d48359554ecfd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F"/>
    <w:rsid w:val="0000194D"/>
    <w:rsid w:val="000026EB"/>
    <w:rsid w:val="00005137"/>
    <w:rsid w:val="00007F4A"/>
    <w:rsid w:val="00011BCB"/>
    <w:rsid w:val="00017E9C"/>
    <w:rsid w:val="00017F4D"/>
    <w:rsid w:val="00021586"/>
    <w:rsid w:val="00022B18"/>
    <w:rsid w:val="0002629A"/>
    <w:rsid w:val="000264DE"/>
    <w:rsid w:val="00031ACE"/>
    <w:rsid w:val="00031DC1"/>
    <w:rsid w:val="00034C40"/>
    <w:rsid w:val="00034E0A"/>
    <w:rsid w:val="0004591E"/>
    <w:rsid w:val="00046273"/>
    <w:rsid w:val="00051ABC"/>
    <w:rsid w:val="00057668"/>
    <w:rsid w:val="00061C0D"/>
    <w:rsid w:val="0006238B"/>
    <w:rsid w:val="0006713E"/>
    <w:rsid w:val="000673E6"/>
    <w:rsid w:val="00070F90"/>
    <w:rsid w:val="000742D8"/>
    <w:rsid w:val="00074759"/>
    <w:rsid w:val="0007675A"/>
    <w:rsid w:val="000817A2"/>
    <w:rsid w:val="00081D90"/>
    <w:rsid w:val="00085C71"/>
    <w:rsid w:val="0009066C"/>
    <w:rsid w:val="0009090A"/>
    <w:rsid w:val="0009194F"/>
    <w:rsid w:val="00093112"/>
    <w:rsid w:val="00095357"/>
    <w:rsid w:val="000954E3"/>
    <w:rsid w:val="000A0EE6"/>
    <w:rsid w:val="000A1F0E"/>
    <w:rsid w:val="000A2246"/>
    <w:rsid w:val="000A259F"/>
    <w:rsid w:val="000A4720"/>
    <w:rsid w:val="000A65EC"/>
    <w:rsid w:val="000A7055"/>
    <w:rsid w:val="000B0D3C"/>
    <w:rsid w:val="000B346E"/>
    <w:rsid w:val="000B4C6D"/>
    <w:rsid w:val="000C2A36"/>
    <w:rsid w:val="000C42D4"/>
    <w:rsid w:val="000C68A3"/>
    <w:rsid w:val="000D172F"/>
    <w:rsid w:val="000D4C41"/>
    <w:rsid w:val="000E0A7B"/>
    <w:rsid w:val="000E18CC"/>
    <w:rsid w:val="000E28BF"/>
    <w:rsid w:val="000E32EB"/>
    <w:rsid w:val="000F1B31"/>
    <w:rsid w:val="000F2F23"/>
    <w:rsid w:val="000F5667"/>
    <w:rsid w:val="00107CE6"/>
    <w:rsid w:val="00110099"/>
    <w:rsid w:val="001115D0"/>
    <w:rsid w:val="001119EB"/>
    <w:rsid w:val="00113666"/>
    <w:rsid w:val="001147A9"/>
    <w:rsid w:val="00115E2B"/>
    <w:rsid w:val="00116395"/>
    <w:rsid w:val="00117514"/>
    <w:rsid w:val="00121672"/>
    <w:rsid w:val="001238AB"/>
    <w:rsid w:val="00124BB9"/>
    <w:rsid w:val="00125043"/>
    <w:rsid w:val="00126052"/>
    <w:rsid w:val="0012676D"/>
    <w:rsid w:val="00127A65"/>
    <w:rsid w:val="001318C4"/>
    <w:rsid w:val="00131CC6"/>
    <w:rsid w:val="00137C98"/>
    <w:rsid w:val="00141A23"/>
    <w:rsid w:val="00142462"/>
    <w:rsid w:val="00142DF4"/>
    <w:rsid w:val="0014329B"/>
    <w:rsid w:val="00144921"/>
    <w:rsid w:val="001451A6"/>
    <w:rsid w:val="00151915"/>
    <w:rsid w:val="0015277D"/>
    <w:rsid w:val="00154A05"/>
    <w:rsid w:val="001647D3"/>
    <w:rsid w:val="0016484B"/>
    <w:rsid w:val="00167231"/>
    <w:rsid w:val="0016779E"/>
    <w:rsid w:val="0017225D"/>
    <w:rsid w:val="00173C60"/>
    <w:rsid w:val="001742EC"/>
    <w:rsid w:val="00175E52"/>
    <w:rsid w:val="001762CC"/>
    <w:rsid w:val="001765B7"/>
    <w:rsid w:val="001769EC"/>
    <w:rsid w:val="00177F29"/>
    <w:rsid w:val="00180FBB"/>
    <w:rsid w:val="00181775"/>
    <w:rsid w:val="00182B22"/>
    <w:rsid w:val="00183E89"/>
    <w:rsid w:val="001866D9"/>
    <w:rsid w:val="00190610"/>
    <w:rsid w:val="001908C5"/>
    <w:rsid w:val="00192027"/>
    <w:rsid w:val="00192600"/>
    <w:rsid w:val="001A04A5"/>
    <w:rsid w:val="001A08A0"/>
    <w:rsid w:val="001B2E1D"/>
    <w:rsid w:val="001C04FB"/>
    <w:rsid w:val="001C5388"/>
    <w:rsid w:val="001C5B4F"/>
    <w:rsid w:val="001D1D91"/>
    <w:rsid w:val="001D1ED1"/>
    <w:rsid w:val="001D7BFD"/>
    <w:rsid w:val="001F2E37"/>
    <w:rsid w:val="001F4DE6"/>
    <w:rsid w:val="001F50F9"/>
    <w:rsid w:val="001F742A"/>
    <w:rsid w:val="00200183"/>
    <w:rsid w:val="002015B0"/>
    <w:rsid w:val="00202293"/>
    <w:rsid w:val="002024EF"/>
    <w:rsid w:val="00205470"/>
    <w:rsid w:val="00206ADE"/>
    <w:rsid w:val="00207093"/>
    <w:rsid w:val="00213552"/>
    <w:rsid w:val="00214BA6"/>
    <w:rsid w:val="00214DDC"/>
    <w:rsid w:val="00215CD6"/>
    <w:rsid w:val="0021771E"/>
    <w:rsid w:val="00220A29"/>
    <w:rsid w:val="00222D5F"/>
    <w:rsid w:val="002252CB"/>
    <w:rsid w:val="002261D0"/>
    <w:rsid w:val="00232D67"/>
    <w:rsid w:val="00233B32"/>
    <w:rsid w:val="002370DF"/>
    <w:rsid w:val="00237BFE"/>
    <w:rsid w:val="00240AF8"/>
    <w:rsid w:val="00241EED"/>
    <w:rsid w:val="00242AF0"/>
    <w:rsid w:val="00243C81"/>
    <w:rsid w:val="00245851"/>
    <w:rsid w:val="00246240"/>
    <w:rsid w:val="00252951"/>
    <w:rsid w:val="00256354"/>
    <w:rsid w:val="00257DDB"/>
    <w:rsid w:val="002645F5"/>
    <w:rsid w:val="0026742D"/>
    <w:rsid w:val="0026774D"/>
    <w:rsid w:val="002723E4"/>
    <w:rsid w:val="0027407F"/>
    <w:rsid w:val="00276DBA"/>
    <w:rsid w:val="002817EA"/>
    <w:rsid w:val="0028341E"/>
    <w:rsid w:val="00283B88"/>
    <w:rsid w:val="0028419B"/>
    <w:rsid w:val="00285355"/>
    <w:rsid w:val="002871A9"/>
    <w:rsid w:val="00290B16"/>
    <w:rsid w:val="00290CCC"/>
    <w:rsid w:val="00293224"/>
    <w:rsid w:val="00293E59"/>
    <w:rsid w:val="002A2166"/>
    <w:rsid w:val="002A36A5"/>
    <w:rsid w:val="002A4BE6"/>
    <w:rsid w:val="002A7B91"/>
    <w:rsid w:val="002B2B49"/>
    <w:rsid w:val="002B3F37"/>
    <w:rsid w:val="002B4078"/>
    <w:rsid w:val="002B6C9C"/>
    <w:rsid w:val="002B761F"/>
    <w:rsid w:val="002B78E6"/>
    <w:rsid w:val="002C78CE"/>
    <w:rsid w:val="002D0681"/>
    <w:rsid w:val="002D06E8"/>
    <w:rsid w:val="002D15DE"/>
    <w:rsid w:val="002D23A8"/>
    <w:rsid w:val="002D2DCE"/>
    <w:rsid w:val="002E617E"/>
    <w:rsid w:val="002E6245"/>
    <w:rsid w:val="002F3F9D"/>
    <w:rsid w:val="002F4DF7"/>
    <w:rsid w:val="002F619E"/>
    <w:rsid w:val="002F749E"/>
    <w:rsid w:val="00307B77"/>
    <w:rsid w:val="003118DC"/>
    <w:rsid w:val="0031393B"/>
    <w:rsid w:val="00315339"/>
    <w:rsid w:val="003177E7"/>
    <w:rsid w:val="00317C07"/>
    <w:rsid w:val="00322162"/>
    <w:rsid w:val="00322FA0"/>
    <w:rsid w:val="003258E9"/>
    <w:rsid w:val="00331B61"/>
    <w:rsid w:val="00334BE0"/>
    <w:rsid w:val="00336F38"/>
    <w:rsid w:val="00340049"/>
    <w:rsid w:val="00342D3E"/>
    <w:rsid w:val="00347839"/>
    <w:rsid w:val="00347CC7"/>
    <w:rsid w:val="003503B8"/>
    <w:rsid w:val="00353682"/>
    <w:rsid w:val="003605E5"/>
    <w:rsid w:val="00360D6C"/>
    <w:rsid w:val="00364F33"/>
    <w:rsid w:val="0036734E"/>
    <w:rsid w:val="00370C5B"/>
    <w:rsid w:val="003713DF"/>
    <w:rsid w:val="003714DE"/>
    <w:rsid w:val="003733C2"/>
    <w:rsid w:val="0038142A"/>
    <w:rsid w:val="003861F0"/>
    <w:rsid w:val="00387441"/>
    <w:rsid w:val="00387BE1"/>
    <w:rsid w:val="003943F2"/>
    <w:rsid w:val="003965B7"/>
    <w:rsid w:val="003965E3"/>
    <w:rsid w:val="00396A5B"/>
    <w:rsid w:val="003976FC"/>
    <w:rsid w:val="003A18E2"/>
    <w:rsid w:val="003A3464"/>
    <w:rsid w:val="003A6703"/>
    <w:rsid w:val="003A6DBC"/>
    <w:rsid w:val="003A7F2D"/>
    <w:rsid w:val="003B0649"/>
    <w:rsid w:val="003B22F9"/>
    <w:rsid w:val="003B5888"/>
    <w:rsid w:val="003C03C9"/>
    <w:rsid w:val="003C221E"/>
    <w:rsid w:val="003C3346"/>
    <w:rsid w:val="003C3876"/>
    <w:rsid w:val="003C4517"/>
    <w:rsid w:val="003D2790"/>
    <w:rsid w:val="003D2A9C"/>
    <w:rsid w:val="003D41D7"/>
    <w:rsid w:val="003D6F1B"/>
    <w:rsid w:val="003E1BFB"/>
    <w:rsid w:val="003E1EBF"/>
    <w:rsid w:val="003E5326"/>
    <w:rsid w:val="003E75A2"/>
    <w:rsid w:val="003F124F"/>
    <w:rsid w:val="003F71DA"/>
    <w:rsid w:val="00401BE8"/>
    <w:rsid w:val="00404531"/>
    <w:rsid w:val="00407A2A"/>
    <w:rsid w:val="004105B8"/>
    <w:rsid w:val="004124D6"/>
    <w:rsid w:val="00413B6B"/>
    <w:rsid w:val="00413F9B"/>
    <w:rsid w:val="004235F4"/>
    <w:rsid w:val="00424E86"/>
    <w:rsid w:val="00425082"/>
    <w:rsid w:val="00425D9C"/>
    <w:rsid w:val="004272D4"/>
    <w:rsid w:val="00432E1E"/>
    <w:rsid w:val="00435602"/>
    <w:rsid w:val="00435BED"/>
    <w:rsid w:val="00437097"/>
    <w:rsid w:val="004374B4"/>
    <w:rsid w:val="0044105C"/>
    <w:rsid w:val="00447BCA"/>
    <w:rsid w:val="00450AAF"/>
    <w:rsid w:val="004541A3"/>
    <w:rsid w:val="00454D54"/>
    <w:rsid w:val="00455B26"/>
    <w:rsid w:val="004623F8"/>
    <w:rsid w:val="00463208"/>
    <w:rsid w:val="00463E05"/>
    <w:rsid w:val="00472BF7"/>
    <w:rsid w:val="00474DD0"/>
    <w:rsid w:val="00480662"/>
    <w:rsid w:val="00481784"/>
    <w:rsid w:val="00486105"/>
    <w:rsid w:val="00493282"/>
    <w:rsid w:val="00497964"/>
    <w:rsid w:val="004A0F0D"/>
    <w:rsid w:val="004A18D7"/>
    <w:rsid w:val="004A4F48"/>
    <w:rsid w:val="004A6891"/>
    <w:rsid w:val="004A68B1"/>
    <w:rsid w:val="004A7709"/>
    <w:rsid w:val="004B04AE"/>
    <w:rsid w:val="004B3858"/>
    <w:rsid w:val="004B6576"/>
    <w:rsid w:val="004B68EC"/>
    <w:rsid w:val="004B6A4C"/>
    <w:rsid w:val="004C57A9"/>
    <w:rsid w:val="004C6A7E"/>
    <w:rsid w:val="004D1179"/>
    <w:rsid w:val="004D49F9"/>
    <w:rsid w:val="004D5267"/>
    <w:rsid w:val="004D5C98"/>
    <w:rsid w:val="004E0484"/>
    <w:rsid w:val="004E4A5D"/>
    <w:rsid w:val="004E59EF"/>
    <w:rsid w:val="004E6B79"/>
    <w:rsid w:val="004F05A2"/>
    <w:rsid w:val="004F26FA"/>
    <w:rsid w:val="004F31C8"/>
    <w:rsid w:val="004F4041"/>
    <w:rsid w:val="004F6EFF"/>
    <w:rsid w:val="004F7FCB"/>
    <w:rsid w:val="00501AEB"/>
    <w:rsid w:val="00502EDD"/>
    <w:rsid w:val="00503B23"/>
    <w:rsid w:val="00510742"/>
    <w:rsid w:val="00511A6A"/>
    <w:rsid w:val="00513084"/>
    <w:rsid w:val="005135C0"/>
    <w:rsid w:val="00513B50"/>
    <w:rsid w:val="005228D9"/>
    <w:rsid w:val="005253E9"/>
    <w:rsid w:val="0052650A"/>
    <w:rsid w:val="00527A0D"/>
    <w:rsid w:val="00527C08"/>
    <w:rsid w:val="00530468"/>
    <w:rsid w:val="00533EDB"/>
    <w:rsid w:val="00540B82"/>
    <w:rsid w:val="005427C9"/>
    <w:rsid w:val="005438E8"/>
    <w:rsid w:val="00544ECC"/>
    <w:rsid w:val="0054698B"/>
    <w:rsid w:val="005476E8"/>
    <w:rsid w:val="005555A8"/>
    <w:rsid w:val="005574B0"/>
    <w:rsid w:val="00562324"/>
    <w:rsid w:val="005644A6"/>
    <w:rsid w:val="00567DF3"/>
    <w:rsid w:val="00571D4A"/>
    <w:rsid w:val="00572D6C"/>
    <w:rsid w:val="005756D2"/>
    <w:rsid w:val="0057580D"/>
    <w:rsid w:val="00577378"/>
    <w:rsid w:val="0058427F"/>
    <w:rsid w:val="005860BE"/>
    <w:rsid w:val="00590D9A"/>
    <w:rsid w:val="00591197"/>
    <w:rsid w:val="00594A81"/>
    <w:rsid w:val="005955D4"/>
    <w:rsid w:val="00596F57"/>
    <w:rsid w:val="005A157A"/>
    <w:rsid w:val="005A45E6"/>
    <w:rsid w:val="005A612D"/>
    <w:rsid w:val="005A7A72"/>
    <w:rsid w:val="005B0F37"/>
    <w:rsid w:val="005B2CC1"/>
    <w:rsid w:val="005C076C"/>
    <w:rsid w:val="005C494D"/>
    <w:rsid w:val="005D065F"/>
    <w:rsid w:val="005D4E35"/>
    <w:rsid w:val="005D5A1C"/>
    <w:rsid w:val="005D77BC"/>
    <w:rsid w:val="005E118B"/>
    <w:rsid w:val="005E120B"/>
    <w:rsid w:val="005E4B10"/>
    <w:rsid w:val="005E59B5"/>
    <w:rsid w:val="005E59E5"/>
    <w:rsid w:val="005F035F"/>
    <w:rsid w:val="005F3D85"/>
    <w:rsid w:val="005F4BB9"/>
    <w:rsid w:val="005F6227"/>
    <w:rsid w:val="005F71C3"/>
    <w:rsid w:val="00601D09"/>
    <w:rsid w:val="00602BD3"/>
    <w:rsid w:val="0060328A"/>
    <w:rsid w:val="00604CEB"/>
    <w:rsid w:val="006063DE"/>
    <w:rsid w:val="0060725E"/>
    <w:rsid w:val="00607535"/>
    <w:rsid w:val="00607BC8"/>
    <w:rsid w:val="00610F5D"/>
    <w:rsid w:val="00611439"/>
    <w:rsid w:val="006143DE"/>
    <w:rsid w:val="00614575"/>
    <w:rsid w:val="00616535"/>
    <w:rsid w:val="00616AEB"/>
    <w:rsid w:val="00622F55"/>
    <w:rsid w:val="006279F1"/>
    <w:rsid w:val="00632E95"/>
    <w:rsid w:val="00633B75"/>
    <w:rsid w:val="00634940"/>
    <w:rsid w:val="00634F2B"/>
    <w:rsid w:val="00635E52"/>
    <w:rsid w:val="006370AA"/>
    <w:rsid w:val="00637168"/>
    <w:rsid w:val="006409D2"/>
    <w:rsid w:val="00640E69"/>
    <w:rsid w:val="0064132A"/>
    <w:rsid w:val="0064156B"/>
    <w:rsid w:val="00645B36"/>
    <w:rsid w:val="00646282"/>
    <w:rsid w:val="006472DC"/>
    <w:rsid w:val="006473CF"/>
    <w:rsid w:val="0065119A"/>
    <w:rsid w:val="0065444C"/>
    <w:rsid w:val="0065664F"/>
    <w:rsid w:val="006567CF"/>
    <w:rsid w:val="00662B91"/>
    <w:rsid w:val="00662FD5"/>
    <w:rsid w:val="0066532D"/>
    <w:rsid w:val="006678EC"/>
    <w:rsid w:val="00670DDA"/>
    <w:rsid w:val="00673CE2"/>
    <w:rsid w:val="0067481F"/>
    <w:rsid w:val="0067555A"/>
    <w:rsid w:val="00681816"/>
    <w:rsid w:val="00681849"/>
    <w:rsid w:val="006818CF"/>
    <w:rsid w:val="00682015"/>
    <w:rsid w:val="00682506"/>
    <w:rsid w:val="0068435B"/>
    <w:rsid w:val="00691325"/>
    <w:rsid w:val="00693AD1"/>
    <w:rsid w:val="00697897"/>
    <w:rsid w:val="006A3848"/>
    <w:rsid w:val="006A39C8"/>
    <w:rsid w:val="006A40C6"/>
    <w:rsid w:val="006A639C"/>
    <w:rsid w:val="006B2804"/>
    <w:rsid w:val="006B2EE7"/>
    <w:rsid w:val="006B6E0B"/>
    <w:rsid w:val="006B73A2"/>
    <w:rsid w:val="006B75E9"/>
    <w:rsid w:val="006C0F72"/>
    <w:rsid w:val="006C23A0"/>
    <w:rsid w:val="006C7512"/>
    <w:rsid w:val="006D67A5"/>
    <w:rsid w:val="006D74D3"/>
    <w:rsid w:val="006D7B87"/>
    <w:rsid w:val="006E0B17"/>
    <w:rsid w:val="006E6265"/>
    <w:rsid w:val="006E65BD"/>
    <w:rsid w:val="006F192E"/>
    <w:rsid w:val="006F318B"/>
    <w:rsid w:val="006F4649"/>
    <w:rsid w:val="006F627B"/>
    <w:rsid w:val="006F6E43"/>
    <w:rsid w:val="006F750B"/>
    <w:rsid w:val="006F76C8"/>
    <w:rsid w:val="00705BA0"/>
    <w:rsid w:val="007122DD"/>
    <w:rsid w:val="00712754"/>
    <w:rsid w:val="00712BFB"/>
    <w:rsid w:val="00714553"/>
    <w:rsid w:val="00721182"/>
    <w:rsid w:val="00722013"/>
    <w:rsid w:val="0073069D"/>
    <w:rsid w:val="00730D10"/>
    <w:rsid w:val="00735BD6"/>
    <w:rsid w:val="007367EB"/>
    <w:rsid w:val="00744237"/>
    <w:rsid w:val="00745DFA"/>
    <w:rsid w:val="0074768B"/>
    <w:rsid w:val="007505FF"/>
    <w:rsid w:val="00750C07"/>
    <w:rsid w:val="00755EE5"/>
    <w:rsid w:val="0075673D"/>
    <w:rsid w:val="00766CCB"/>
    <w:rsid w:val="007675DA"/>
    <w:rsid w:val="00767E97"/>
    <w:rsid w:val="007719B0"/>
    <w:rsid w:val="0077282B"/>
    <w:rsid w:val="00775A9A"/>
    <w:rsid w:val="00783942"/>
    <w:rsid w:val="00783DBD"/>
    <w:rsid w:val="00783F90"/>
    <w:rsid w:val="00784A8B"/>
    <w:rsid w:val="00785DB5"/>
    <w:rsid w:val="00790979"/>
    <w:rsid w:val="00791344"/>
    <w:rsid w:val="00791AE3"/>
    <w:rsid w:val="00792823"/>
    <w:rsid w:val="00793FA9"/>
    <w:rsid w:val="007941EF"/>
    <w:rsid w:val="00794C43"/>
    <w:rsid w:val="007A1F11"/>
    <w:rsid w:val="007A4594"/>
    <w:rsid w:val="007A4972"/>
    <w:rsid w:val="007B4A49"/>
    <w:rsid w:val="007C1642"/>
    <w:rsid w:val="007C1866"/>
    <w:rsid w:val="007C277C"/>
    <w:rsid w:val="007C313E"/>
    <w:rsid w:val="007C4C3C"/>
    <w:rsid w:val="007C6439"/>
    <w:rsid w:val="007C6A78"/>
    <w:rsid w:val="007C6D03"/>
    <w:rsid w:val="007C77C8"/>
    <w:rsid w:val="007C7AC0"/>
    <w:rsid w:val="007D00DC"/>
    <w:rsid w:val="007D3613"/>
    <w:rsid w:val="007D4C68"/>
    <w:rsid w:val="007D5D31"/>
    <w:rsid w:val="007D66B3"/>
    <w:rsid w:val="007E0D98"/>
    <w:rsid w:val="007E2107"/>
    <w:rsid w:val="007E2D97"/>
    <w:rsid w:val="007E5190"/>
    <w:rsid w:val="007E52CD"/>
    <w:rsid w:val="007E629E"/>
    <w:rsid w:val="007F0258"/>
    <w:rsid w:val="007F1248"/>
    <w:rsid w:val="007F2AF0"/>
    <w:rsid w:val="0080137A"/>
    <w:rsid w:val="00803C98"/>
    <w:rsid w:val="00803FF2"/>
    <w:rsid w:val="008055BD"/>
    <w:rsid w:val="00815BD3"/>
    <w:rsid w:val="008162F3"/>
    <w:rsid w:val="00820CD6"/>
    <w:rsid w:val="00821979"/>
    <w:rsid w:val="0082276A"/>
    <w:rsid w:val="00823BC2"/>
    <w:rsid w:val="008265E0"/>
    <w:rsid w:val="008268A6"/>
    <w:rsid w:val="008271A3"/>
    <w:rsid w:val="0082779C"/>
    <w:rsid w:val="008301ED"/>
    <w:rsid w:val="00832FCC"/>
    <w:rsid w:val="00833776"/>
    <w:rsid w:val="00834105"/>
    <w:rsid w:val="008352AD"/>
    <w:rsid w:val="00835A83"/>
    <w:rsid w:val="00840ACF"/>
    <w:rsid w:val="008425EE"/>
    <w:rsid w:val="008428B8"/>
    <w:rsid w:val="00844E91"/>
    <w:rsid w:val="00846313"/>
    <w:rsid w:val="0085268D"/>
    <w:rsid w:val="0085335E"/>
    <w:rsid w:val="00860094"/>
    <w:rsid w:val="00862ED0"/>
    <w:rsid w:val="00864A39"/>
    <w:rsid w:val="00865BE9"/>
    <w:rsid w:val="00866055"/>
    <w:rsid w:val="008669D3"/>
    <w:rsid w:val="00866F5E"/>
    <w:rsid w:val="008704F1"/>
    <w:rsid w:val="00872E8C"/>
    <w:rsid w:val="00880767"/>
    <w:rsid w:val="00881814"/>
    <w:rsid w:val="00882F2A"/>
    <w:rsid w:val="008860BA"/>
    <w:rsid w:val="00887B1C"/>
    <w:rsid w:val="00887E9A"/>
    <w:rsid w:val="00891558"/>
    <w:rsid w:val="0089225C"/>
    <w:rsid w:val="00892838"/>
    <w:rsid w:val="00893AB2"/>
    <w:rsid w:val="00897038"/>
    <w:rsid w:val="0089757F"/>
    <w:rsid w:val="008A3105"/>
    <w:rsid w:val="008A4800"/>
    <w:rsid w:val="008A506D"/>
    <w:rsid w:val="008B0260"/>
    <w:rsid w:val="008B1903"/>
    <w:rsid w:val="008B1CF1"/>
    <w:rsid w:val="008B2BF9"/>
    <w:rsid w:val="008B523C"/>
    <w:rsid w:val="008C10DC"/>
    <w:rsid w:val="008C6FEC"/>
    <w:rsid w:val="008C7853"/>
    <w:rsid w:val="008C7CAF"/>
    <w:rsid w:val="008D052B"/>
    <w:rsid w:val="008D5EAC"/>
    <w:rsid w:val="008E21D9"/>
    <w:rsid w:val="008E2F44"/>
    <w:rsid w:val="008E3158"/>
    <w:rsid w:val="008E57A1"/>
    <w:rsid w:val="008E7329"/>
    <w:rsid w:val="008E7B91"/>
    <w:rsid w:val="008E7EB8"/>
    <w:rsid w:val="008F026F"/>
    <w:rsid w:val="008F18AC"/>
    <w:rsid w:val="008F1A89"/>
    <w:rsid w:val="008F1E04"/>
    <w:rsid w:val="008F70AD"/>
    <w:rsid w:val="00900955"/>
    <w:rsid w:val="009030C9"/>
    <w:rsid w:val="009037D2"/>
    <w:rsid w:val="00906B00"/>
    <w:rsid w:val="00910678"/>
    <w:rsid w:val="009106FD"/>
    <w:rsid w:val="0091500F"/>
    <w:rsid w:val="00917442"/>
    <w:rsid w:val="00921576"/>
    <w:rsid w:val="009322DA"/>
    <w:rsid w:val="0093639E"/>
    <w:rsid w:val="009409E1"/>
    <w:rsid w:val="009416A3"/>
    <w:rsid w:val="00945723"/>
    <w:rsid w:val="00950597"/>
    <w:rsid w:val="00950D03"/>
    <w:rsid w:val="00951B33"/>
    <w:rsid w:val="00952B55"/>
    <w:rsid w:val="00960B7C"/>
    <w:rsid w:val="00962FBC"/>
    <w:rsid w:val="009669BB"/>
    <w:rsid w:val="00966E66"/>
    <w:rsid w:val="00972521"/>
    <w:rsid w:val="00974123"/>
    <w:rsid w:val="009749D8"/>
    <w:rsid w:val="00975CAA"/>
    <w:rsid w:val="00975CEE"/>
    <w:rsid w:val="009762CD"/>
    <w:rsid w:val="009801A0"/>
    <w:rsid w:val="0098105B"/>
    <w:rsid w:val="00981DC7"/>
    <w:rsid w:val="009857C2"/>
    <w:rsid w:val="0098644A"/>
    <w:rsid w:val="00990C76"/>
    <w:rsid w:val="00991550"/>
    <w:rsid w:val="009A2485"/>
    <w:rsid w:val="009A2611"/>
    <w:rsid w:val="009A517C"/>
    <w:rsid w:val="009A6E16"/>
    <w:rsid w:val="009B00C0"/>
    <w:rsid w:val="009B4CB3"/>
    <w:rsid w:val="009C0DD7"/>
    <w:rsid w:val="009C1283"/>
    <w:rsid w:val="009C4EAC"/>
    <w:rsid w:val="009D437D"/>
    <w:rsid w:val="009D5001"/>
    <w:rsid w:val="009E0AF0"/>
    <w:rsid w:val="009E27B7"/>
    <w:rsid w:val="009E390F"/>
    <w:rsid w:val="009E6C72"/>
    <w:rsid w:val="009F0797"/>
    <w:rsid w:val="009F1F6E"/>
    <w:rsid w:val="009F5D7B"/>
    <w:rsid w:val="009F620D"/>
    <w:rsid w:val="00A039A1"/>
    <w:rsid w:val="00A10F8B"/>
    <w:rsid w:val="00A138BC"/>
    <w:rsid w:val="00A15EB9"/>
    <w:rsid w:val="00A1661B"/>
    <w:rsid w:val="00A170FF"/>
    <w:rsid w:val="00A20347"/>
    <w:rsid w:val="00A219E3"/>
    <w:rsid w:val="00A274F0"/>
    <w:rsid w:val="00A274F1"/>
    <w:rsid w:val="00A31B80"/>
    <w:rsid w:val="00A378D5"/>
    <w:rsid w:val="00A41506"/>
    <w:rsid w:val="00A43393"/>
    <w:rsid w:val="00A4469D"/>
    <w:rsid w:val="00A44CCD"/>
    <w:rsid w:val="00A466E2"/>
    <w:rsid w:val="00A50586"/>
    <w:rsid w:val="00A56E22"/>
    <w:rsid w:val="00A576EB"/>
    <w:rsid w:val="00A5783C"/>
    <w:rsid w:val="00A5794E"/>
    <w:rsid w:val="00A61715"/>
    <w:rsid w:val="00A636A7"/>
    <w:rsid w:val="00A666EB"/>
    <w:rsid w:val="00A67056"/>
    <w:rsid w:val="00A67205"/>
    <w:rsid w:val="00A67417"/>
    <w:rsid w:val="00A73CA6"/>
    <w:rsid w:val="00A77341"/>
    <w:rsid w:val="00A776E6"/>
    <w:rsid w:val="00A82D14"/>
    <w:rsid w:val="00A834E0"/>
    <w:rsid w:val="00A84588"/>
    <w:rsid w:val="00A86A8D"/>
    <w:rsid w:val="00A95A31"/>
    <w:rsid w:val="00AA0906"/>
    <w:rsid w:val="00AA11A1"/>
    <w:rsid w:val="00AA273B"/>
    <w:rsid w:val="00AA2DB9"/>
    <w:rsid w:val="00AA3118"/>
    <w:rsid w:val="00AB1109"/>
    <w:rsid w:val="00AB3591"/>
    <w:rsid w:val="00AB4D08"/>
    <w:rsid w:val="00AC0B41"/>
    <w:rsid w:val="00AC1588"/>
    <w:rsid w:val="00AC1DB6"/>
    <w:rsid w:val="00AC23FB"/>
    <w:rsid w:val="00AC4670"/>
    <w:rsid w:val="00AC47A3"/>
    <w:rsid w:val="00AC5568"/>
    <w:rsid w:val="00AC5E00"/>
    <w:rsid w:val="00AC6DF1"/>
    <w:rsid w:val="00AD1DDE"/>
    <w:rsid w:val="00AD484A"/>
    <w:rsid w:val="00AD495C"/>
    <w:rsid w:val="00AD59A2"/>
    <w:rsid w:val="00AD7B13"/>
    <w:rsid w:val="00AD7F85"/>
    <w:rsid w:val="00AE0644"/>
    <w:rsid w:val="00AE2F17"/>
    <w:rsid w:val="00AE3449"/>
    <w:rsid w:val="00AE7F8F"/>
    <w:rsid w:val="00AF05CF"/>
    <w:rsid w:val="00AF081D"/>
    <w:rsid w:val="00AF4125"/>
    <w:rsid w:val="00B0024D"/>
    <w:rsid w:val="00B03CC3"/>
    <w:rsid w:val="00B05B64"/>
    <w:rsid w:val="00B115DF"/>
    <w:rsid w:val="00B13242"/>
    <w:rsid w:val="00B168CA"/>
    <w:rsid w:val="00B17180"/>
    <w:rsid w:val="00B17BDB"/>
    <w:rsid w:val="00B17C6D"/>
    <w:rsid w:val="00B2105B"/>
    <w:rsid w:val="00B22656"/>
    <w:rsid w:val="00B230B2"/>
    <w:rsid w:val="00B231CB"/>
    <w:rsid w:val="00B23CB8"/>
    <w:rsid w:val="00B24E6D"/>
    <w:rsid w:val="00B27D8E"/>
    <w:rsid w:val="00B32FB1"/>
    <w:rsid w:val="00B33A5D"/>
    <w:rsid w:val="00B34B43"/>
    <w:rsid w:val="00B435FE"/>
    <w:rsid w:val="00B45B04"/>
    <w:rsid w:val="00B45EBB"/>
    <w:rsid w:val="00B46D25"/>
    <w:rsid w:val="00B47A9E"/>
    <w:rsid w:val="00B61B80"/>
    <w:rsid w:val="00B61FD9"/>
    <w:rsid w:val="00B626F1"/>
    <w:rsid w:val="00B655D9"/>
    <w:rsid w:val="00B677E4"/>
    <w:rsid w:val="00B707E0"/>
    <w:rsid w:val="00B7166E"/>
    <w:rsid w:val="00B72738"/>
    <w:rsid w:val="00B74545"/>
    <w:rsid w:val="00B765DC"/>
    <w:rsid w:val="00B851D8"/>
    <w:rsid w:val="00B8634E"/>
    <w:rsid w:val="00B90184"/>
    <w:rsid w:val="00B95BA9"/>
    <w:rsid w:val="00BA1A75"/>
    <w:rsid w:val="00BA2F38"/>
    <w:rsid w:val="00BA35CD"/>
    <w:rsid w:val="00BA5445"/>
    <w:rsid w:val="00BA62C2"/>
    <w:rsid w:val="00BA78A6"/>
    <w:rsid w:val="00BB003B"/>
    <w:rsid w:val="00BB07CA"/>
    <w:rsid w:val="00BB1325"/>
    <w:rsid w:val="00BB3BB1"/>
    <w:rsid w:val="00BB4260"/>
    <w:rsid w:val="00BB446D"/>
    <w:rsid w:val="00BB4FD0"/>
    <w:rsid w:val="00BB7C18"/>
    <w:rsid w:val="00BC0028"/>
    <w:rsid w:val="00BC0F58"/>
    <w:rsid w:val="00BC43EE"/>
    <w:rsid w:val="00BC6352"/>
    <w:rsid w:val="00BC6801"/>
    <w:rsid w:val="00BD04AC"/>
    <w:rsid w:val="00BD262D"/>
    <w:rsid w:val="00BD65CD"/>
    <w:rsid w:val="00BE0391"/>
    <w:rsid w:val="00BE32C2"/>
    <w:rsid w:val="00BE6AC9"/>
    <w:rsid w:val="00BF0500"/>
    <w:rsid w:val="00BF0A79"/>
    <w:rsid w:val="00BF29DF"/>
    <w:rsid w:val="00BF4BD1"/>
    <w:rsid w:val="00BF51C4"/>
    <w:rsid w:val="00BF62C4"/>
    <w:rsid w:val="00BF63B9"/>
    <w:rsid w:val="00BF776E"/>
    <w:rsid w:val="00BF7BBA"/>
    <w:rsid w:val="00C013BC"/>
    <w:rsid w:val="00C02569"/>
    <w:rsid w:val="00C179AA"/>
    <w:rsid w:val="00C204D5"/>
    <w:rsid w:val="00C22B23"/>
    <w:rsid w:val="00C23580"/>
    <w:rsid w:val="00C23794"/>
    <w:rsid w:val="00C24C63"/>
    <w:rsid w:val="00C31856"/>
    <w:rsid w:val="00C3273B"/>
    <w:rsid w:val="00C327BC"/>
    <w:rsid w:val="00C34549"/>
    <w:rsid w:val="00C34A60"/>
    <w:rsid w:val="00C423C7"/>
    <w:rsid w:val="00C4565F"/>
    <w:rsid w:val="00C479A9"/>
    <w:rsid w:val="00C50BA0"/>
    <w:rsid w:val="00C51ACC"/>
    <w:rsid w:val="00C522C6"/>
    <w:rsid w:val="00C53957"/>
    <w:rsid w:val="00C54C4A"/>
    <w:rsid w:val="00C57981"/>
    <w:rsid w:val="00C61724"/>
    <w:rsid w:val="00C62683"/>
    <w:rsid w:val="00C710ED"/>
    <w:rsid w:val="00C723E0"/>
    <w:rsid w:val="00C73340"/>
    <w:rsid w:val="00C75C7D"/>
    <w:rsid w:val="00C80345"/>
    <w:rsid w:val="00C83173"/>
    <w:rsid w:val="00C8412D"/>
    <w:rsid w:val="00C87289"/>
    <w:rsid w:val="00C9039B"/>
    <w:rsid w:val="00C92561"/>
    <w:rsid w:val="00C92D89"/>
    <w:rsid w:val="00CA00D8"/>
    <w:rsid w:val="00CA34B5"/>
    <w:rsid w:val="00CA42B7"/>
    <w:rsid w:val="00CA6028"/>
    <w:rsid w:val="00CA73FE"/>
    <w:rsid w:val="00CA7B4F"/>
    <w:rsid w:val="00CB0B4E"/>
    <w:rsid w:val="00CB243C"/>
    <w:rsid w:val="00CB2CAA"/>
    <w:rsid w:val="00CB4EEE"/>
    <w:rsid w:val="00CB670C"/>
    <w:rsid w:val="00CC0C74"/>
    <w:rsid w:val="00CC7BB5"/>
    <w:rsid w:val="00CC7D83"/>
    <w:rsid w:val="00CD1BE1"/>
    <w:rsid w:val="00CD1F33"/>
    <w:rsid w:val="00CD21DE"/>
    <w:rsid w:val="00CD453A"/>
    <w:rsid w:val="00CE624B"/>
    <w:rsid w:val="00CE723F"/>
    <w:rsid w:val="00CE7ED2"/>
    <w:rsid w:val="00D01604"/>
    <w:rsid w:val="00D0164B"/>
    <w:rsid w:val="00D01AD8"/>
    <w:rsid w:val="00D025D0"/>
    <w:rsid w:val="00D065BC"/>
    <w:rsid w:val="00D07BCF"/>
    <w:rsid w:val="00D07F5C"/>
    <w:rsid w:val="00D10E1A"/>
    <w:rsid w:val="00D124E0"/>
    <w:rsid w:val="00D1491B"/>
    <w:rsid w:val="00D20266"/>
    <w:rsid w:val="00D2219E"/>
    <w:rsid w:val="00D23AE1"/>
    <w:rsid w:val="00D24DCF"/>
    <w:rsid w:val="00D263B8"/>
    <w:rsid w:val="00D27872"/>
    <w:rsid w:val="00D35AC6"/>
    <w:rsid w:val="00D36331"/>
    <w:rsid w:val="00D36D1E"/>
    <w:rsid w:val="00D42030"/>
    <w:rsid w:val="00D4441E"/>
    <w:rsid w:val="00D47CA0"/>
    <w:rsid w:val="00D53A19"/>
    <w:rsid w:val="00D55CCF"/>
    <w:rsid w:val="00D56D15"/>
    <w:rsid w:val="00D57C6C"/>
    <w:rsid w:val="00D64079"/>
    <w:rsid w:val="00D643F2"/>
    <w:rsid w:val="00D6560C"/>
    <w:rsid w:val="00D673BB"/>
    <w:rsid w:val="00D704D7"/>
    <w:rsid w:val="00D71135"/>
    <w:rsid w:val="00D7215A"/>
    <w:rsid w:val="00D76DA7"/>
    <w:rsid w:val="00D81549"/>
    <w:rsid w:val="00D8678D"/>
    <w:rsid w:val="00D91C3E"/>
    <w:rsid w:val="00D92F85"/>
    <w:rsid w:val="00D94495"/>
    <w:rsid w:val="00D94BF3"/>
    <w:rsid w:val="00D94D01"/>
    <w:rsid w:val="00D962BE"/>
    <w:rsid w:val="00D96A18"/>
    <w:rsid w:val="00DA4A32"/>
    <w:rsid w:val="00DA7948"/>
    <w:rsid w:val="00DB0D47"/>
    <w:rsid w:val="00DB1378"/>
    <w:rsid w:val="00DB3941"/>
    <w:rsid w:val="00DB4446"/>
    <w:rsid w:val="00DB73B0"/>
    <w:rsid w:val="00DC19E7"/>
    <w:rsid w:val="00DC30BD"/>
    <w:rsid w:val="00DC5929"/>
    <w:rsid w:val="00DC67C3"/>
    <w:rsid w:val="00DD0168"/>
    <w:rsid w:val="00DD33B1"/>
    <w:rsid w:val="00DD38CC"/>
    <w:rsid w:val="00DD3F70"/>
    <w:rsid w:val="00DD5D49"/>
    <w:rsid w:val="00DD7978"/>
    <w:rsid w:val="00DE1BD8"/>
    <w:rsid w:val="00DE31F9"/>
    <w:rsid w:val="00DE3871"/>
    <w:rsid w:val="00DE4652"/>
    <w:rsid w:val="00DE5EEC"/>
    <w:rsid w:val="00DE6195"/>
    <w:rsid w:val="00DF211B"/>
    <w:rsid w:val="00DF50FE"/>
    <w:rsid w:val="00DF6E98"/>
    <w:rsid w:val="00E011D0"/>
    <w:rsid w:val="00E012A4"/>
    <w:rsid w:val="00E069C7"/>
    <w:rsid w:val="00E137A7"/>
    <w:rsid w:val="00E1425D"/>
    <w:rsid w:val="00E15E76"/>
    <w:rsid w:val="00E16B3A"/>
    <w:rsid w:val="00E17EAE"/>
    <w:rsid w:val="00E21B6C"/>
    <w:rsid w:val="00E256D8"/>
    <w:rsid w:val="00E26A75"/>
    <w:rsid w:val="00E274BF"/>
    <w:rsid w:val="00E27F20"/>
    <w:rsid w:val="00E30679"/>
    <w:rsid w:val="00E354D1"/>
    <w:rsid w:val="00E40769"/>
    <w:rsid w:val="00E42DDB"/>
    <w:rsid w:val="00E42F7D"/>
    <w:rsid w:val="00E44507"/>
    <w:rsid w:val="00E45DE8"/>
    <w:rsid w:val="00E56D49"/>
    <w:rsid w:val="00E5717E"/>
    <w:rsid w:val="00E57664"/>
    <w:rsid w:val="00E604E7"/>
    <w:rsid w:val="00E63FAA"/>
    <w:rsid w:val="00E65740"/>
    <w:rsid w:val="00E65801"/>
    <w:rsid w:val="00E659C2"/>
    <w:rsid w:val="00E65BBC"/>
    <w:rsid w:val="00E66A36"/>
    <w:rsid w:val="00E67D97"/>
    <w:rsid w:val="00E72089"/>
    <w:rsid w:val="00E74CF8"/>
    <w:rsid w:val="00E74F62"/>
    <w:rsid w:val="00E751A0"/>
    <w:rsid w:val="00E756DC"/>
    <w:rsid w:val="00E75E47"/>
    <w:rsid w:val="00E82989"/>
    <w:rsid w:val="00E8393E"/>
    <w:rsid w:val="00E85349"/>
    <w:rsid w:val="00E85A95"/>
    <w:rsid w:val="00E86298"/>
    <w:rsid w:val="00E87F69"/>
    <w:rsid w:val="00E9280D"/>
    <w:rsid w:val="00E936FC"/>
    <w:rsid w:val="00E97051"/>
    <w:rsid w:val="00EA169D"/>
    <w:rsid w:val="00EA2F0D"/>
    <w:rsid w:val="00EB19BE"/>
    <w:rsid w:val="00EB1C43"/>
    <w:rsid w:val="00EB2CB7"/>
    <w:rsid w:val="00EB5040"/>
    <w:rsid w:val="00EB7339"/>
    <w:rsid w:val="00EC0F31"/>
    <w:rsid w:val="00EC1438"/>
    <w:rsid w:val="00EC2B87"/>
    <w:rsid w:val="00EC2D39"/>
    <w:rsid w:val="00EC2DC9"/>
    <w:rsid w:val="00EC39D4"/>
    <w:rsid w:val="00EC4AAD"/>
    <w:rsid w:val="00EC7E9F"/>
    <w:rsid w:val="00ED11BC"/>
    <w:rsid w:val="00ED3783"/>
    <w:rsid w:val="00ED54D3"/>
    <w:rsid w:val="00ED74A2"/>
    <w:rsid w:val="00ED7886"/>
    <w:rsid w:val="00EE2251"/>
    <w:rsid w:val="00EE2D11"/>
    <w:rsid w:val="00EF4CC3"/>
    <w:rsid w:val="00F00F03"/>
    <w:rsid w:val="00F02116"/>
    <w:rsid w:val="00F034D2"/>
    <w:rsid w:val="00F038E6"/>
    <w:rsid w:val="00F0581A"/>
    <w:rsid w:val="00F06F38"/>
    <w:rsid w:val="00F07EEB"/>
    <w:rsid w:val="00F13ED5"/>
    <w:rsid w:val="00F222B9"/>
    <w:rsid w:val="00F22A4F"/>
    <w:rsid w:val="00F26E75"/>
    <w:rsid w:val="00F313CF"/>
    <w:rsid w:val="00F326DD"/>
    <w:rsid w:val="00F328CE"/>
    <w:rsid w:val="00F354F2"/>
    <w:rsid w:val="00F37D7F"/>
    <w:rsid w:val="00F45812"/>
    <w:rsid w:val="00F5264D"/>
    <w:rsid w:val="00F532EE"/>
    <w:rsid w:val="00F54D9A"/>
    <w:rsid w:val="00F57ECC"/>
    <w:rsid w:val="00F608E5"/>
    <w:rsid w:val="00F61330"/>
    <w:rsid w:val="00F61F19"/>
    <w:rsid w:val="00F6289D"/>
    <w:rsid w:val="00F64EFF"/>
    <w:rsid w:val="00F67C39"/>
    <w:rsid w:val="00F70912"/>
    <w:rsid w:val="00F74EB6"/>
    <w:rsid w:val="00F764E1"/>
    <w:rsid w:val="00F770AF"/>
    <w:rsid w:val="00F77C61"/>
    <w:rsid w:val="00F80601"/>
    <w:rsid w:val="00F80C2F"/>
    <w:rsid w:val="00F81878"/>
    <w:rsid w:val="00F83274"/>
    <w:rsid w:val="00F8480E"/>
    <w:rsid w:val="00F85B79"/>
    <w:rsid w:val="00F860BA"/>
    <w:rsid w:val="00F940B3"/>
    <w:rsid w:val="00FA09B2"/>
    <w:rsid w:val="00FA1C2A"/>
    <w:rsid w:val="00FA1FDB"/>
    <w:rsid w:val="00FA3AF2"/>
    <w:rsid w:val="00FB0FB1"/>
    <w:rsid w:val="00FB1070"/>
    <w:rsid w:val="00FB3A5C"/>
    <w:rsid w:val="00FB418E"/>
    <w:rsid w:val="00FB7C79"/>
    <w:rsid w:val="00FD0346"/>
    <w:rsid w:val="00FD1BFC"/>
    <w:rsid w:val="00FD4166"/>
    <w:rsid w:val="00FD486A"/>
    <w:rsid w:val="00FD61B7"/>
    <w:rsid w:val="00FE0D13"/>
    <w:rsid w:val="00FE3C47"/>
    <w:rsid w:val="00FE5161"/>
    <w:rsid w:val="00FE7A49"/>
    <w:rsid w:val="00FE7B74"/>
    <w:rsid w:val="00FF107D"/>
    <w:rsid w:val="00FF16EF"/>
    <w:rsid w:val="00FF23A6"/>
    <w:rsid w:val="00FF36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C7B2D"/>
  <w15:chartTrackingRefBased/>
  <w15:docId w15:val="{1E563691-56C9-4912-A912-7DBAFF1C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5"/>
    <w:pPr>
      <w:spacing w:before="180" w:after="180"/>
    </w:pPr>
    <w:rPr>
      <w:sz w:val="22"/>
      <w:szCs w:val="22"/>
      <w:lang w:val="en-GB" w:eastAsia="es-ES"/>
    </w:rPr>
  </w:style>
  <w:style w:type="paragraph" w:styleId="Heading1">
    <w:name w:val="heading 1"/>
    <w:basedOn w:val="Normal"/>
    <w:next w:val="Normal"/>
    <w:qFormat/>
    <w:rsid w:val="0036734E"/>
    <w:pPr>
      <w:keepNext/>
      <w:numPr>
        <w:numId w:val="1"/>
      </w:numPr>
      <w:spacing w:before="240" w:after="60"/>
      <w:outlineLvl w:val="0"/>
    </w:pPr>
    <w:rPr>
      <w:rFonts w:cs="Arial"/>
      <w:b/>
      <w:bCs/>
      <w:kern w:val="32"/>
      <w:sz w:val="24"/>
      <w:szCs w:val="32"/>
    </w:rPr>
  </w:style>
  <w:style w:type="paragraph" w:styleId="Heading2">
    <w:name w:val="heading 2"/>
    <w:basedOn w:val="Normal"/>
    <w:next w:val="Normal"/>
    <w:qFormat/>
    <w:rsid w:val="0036734E"/>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36734E"/>
    <w:pPr>
      <w:keepNext/>
      <w:numPr>
        <w:ilvl w:val="2"/>
        <w:numId w:val="1"/>
      </w:numPr>
      <w:spacing w:before="240" w:after="60"/>
      <w:outlineLvl w:val="2"/>
    </w:pPr>
    <w:rPr>
      <w:rFonts w:cs="Arial"/>
      <w:b/>
      <w:bCs/>
      <w:szCs w:val="26"/>
    </w:rPr>
  </w:style>
  <w:style w:type="paragraph" w:styleId="Heading4">
    <w:name w:val="heading 4"/>
    <w:basedOn w:val="Normal"/>
    <w:next w:val="Normal"/>
    <w:qFormat/>
    <w:rsid w:val="0036734E"/>
    <w:pPr>
      <w:keepNext/>
      <w:numPr>
        <w:ilvl w:val="3"/>
        <w:numId w:val="1"/>
      </w:numPr>
      <w:spacing w:before="240" w:after="60"/>
      <w:outlineLvl w:val="3"/>
    </w:pPr>
    <w:rPr>
      <w:b/>
      <w:bCs/>
      <w:sz w:val="28"/>
      <w:szCs w:val="28"/>
    </w:rPr>
  </w:style>
  <w:style w:type="paragraph" w:styleId="Heading5">
    <w:name w:val="heading 5"/>
    <w:basedOn w:val="Normal"/>
    <w:next w:val="Normal"/>
    <w:qFormat/>
    <w:rsid w:val="0036734E"/>
    <w:pPr>
      <w:numPr>
        <w:ilvl w:val="4"/>
        <w:numId w:val="1"/>
      </w:numPr>
      <w:spacing w:before="240" w:after="60"/>
      <w:outlineLvl w:val="4"/>
    </w:pPr>
    <w:rPr>
      <w:b/>
      <w:bCs/>
      <w:i/>
      <w:iCs/>
      <w:sz w:val="26"/>
      <w:szCs w:val="26"/>
    </w:rPr>
  </w:style>
  <w:style w:type="paragraph" w:styleId="Heading6">
    <w:name w:val="heading 6"/>
    <w:basedOn w:val="Normal"/>
    <w:next w:val="Normal"/>
    <w:qFormat/>
    <w:rsid w:val="0036734E"/>
    <w:pPr>
      <w:numPr>
        <w:ilvl w:val="5"/>
        <w:numId w:val="1"/>
      </w:numPr>
      <w:spacing w:before="240" w:after="60"/>
      <w:outlineLvl w:val="5"/>
    </w:pPr>
    <w:rPr>
      <w:b/>
      <w:bCs/>
    </w:rPr>
  </w:style>
  <w:style w:type="paragraph" w:styleId="Heading7">
    <w:name w:val="heading 7"/>
    <w:basedOn w:val="Normal"/>
    <w:next w:val="Normal"/>
    <w:qFormat/>
    <w:rsid w:val="0036734E"/>
    <w:pPr>
      <w:numPr>
        <w:ilvl w:val="6"/>
        <w:numId w:val="1"/>
      </w:numPr>
      <w:spacing w:before="240" w:after="60"/>
      <w:outlineLvl w:val="6"/>
    </w:pPr>
    <w:rPr>
      <w:sz w:val="24"/>
      <w:szCs w:val="24"/>
    </w:rPr>
  </w:style>
  <w:style w:type="paragraph" w:styleId="Heading8">
    <w:name w:val="heading 8"/>
    <w:basedOn w:val="Normal"/>
    <w:next w:val="Normal"/>
    <w:qFormat/>
    <w:rsid w:val="0036734E"/>
    <w:pPr>
      <w:numPr>
        <w:ilvl w:val="7"/>
        <w:numId w:val="1"/>
      </w:numPr>
      <w:spacing w:before="240" w:after="60"/>
      <w:outlineLvl w:val="7"/>
    </w:pPr>
    <w:rPr>
      <w:i/>
      <w:iCs/>
      <w:sz w:val="24"/>
      <w:szCs w:val="24"/>
    </w:rPr>
  </w:style>
  <w:style w:type="paragraph" w:styleId="Heading9">
    <w:name w:val="heading 9"/>
    <w:basedOn w:val="Normal"/>
    <w:next w:val="Normal"/>
    <w:qFormat/>
    <w:rsid w:val="0036734E"/>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B73A2"/>
    <w:rPr>
      <w:sz w:val="20"/>
      <w:szCs w:val="20"/>
    </w:rPr>
  </w:style>
  <w:style w:type="character" w:styleId="EndnoteReference">
    <w:name w:val="endnote reference"/>
    <w:semiHidden/>
    <w:rsid w:val="006B73A2"/>
    <w:rPr>
      <w:vertAlign w:val="superscript"/>
    </w:rPr>
  </w:style>
  <w:style w:type="paragraph" w:styleId="FootnoteText">
    <w:name w:val="footnote text"/>
    <w:basedOn w:val="Normal"/>
    <w:semiHidden/>
    <w:rsid w:val="00EB5040"/>
    <w:rPr>
      <w:sz w:val="20"/>
      <w:szCs w:val="20"/>
    </w:rPr>
  </w:style>
  <w:style w:type="character" w:styleId="FootnoteReference">
    <w:name w:val="footnote reference"/>
    <w:semiHidden/>
    <w:rsid w:val="00EB5040"/>
    <w:rPr>
      <w:vertAlign w:val="superscript"/>
    </w:rPr>
  </w:style>
  <w:style w:type="character" w:styleId="Hyperlink">
    <w:name w:val="Hyperlink"/>
    <w:rsid w:val="00766CCB"/>
    <w:rPr>
      <w:color w:val="0563C1"/>
      <w:u w:val="single"/>
    </w:rPr>
  </w:style>
  <w:style w:type="paragraph" w:styleId="BalloonText">
    <w:name w:val="Balloon Text"/>
    <w:basedOn w:val="Normal"/>
    <w:link w:val="BalloonTextChar"/>
    <w:rsid w:val="00C22B23"/>
    <w:pPr>
      <w:spacing w:before="0" w:after="0"/>
    </w:pPr>
    <w:rPr>
      <w:rFonts w:ascii="Tahoma" w:hAnsi="Tahoma" w:cs="Tahoma"/>
      <w:sz w:val="16"/>
      <w:szCs w:val="16"/>
    </w:rPr>
  </w:style>
  <w:style w:type="character" w:customStyle="1" w:styleId="BalloonTextChar">
    <w:name w:val="Balloon Text Char"/>
    <w:link w:val="BalloonText"/>
    <w:rsid w:val="00C22B23"/>
    <w:rPr>
      <w:rFonts w:ascii="Tahoma" w:hAnsi="Tahoma" w:cs="Tahoma"/>
      <w:sz w:val="16"/>
      <w:szCs w:val="16"/>
      <w:lang w:val="en-GB" w:eastAsia="es-ES"/>
    </w:rPr>
  </w:style>
  <w:style w:type="character" w:customStyle="1" w:styleId="EndnoteTextChar">
    <w:name w:val="Endnote Text Char"/>
    <w:link w:val="EndnoteText"/>
    <w:semiHidden/>
    <w:rsid w:val="00241EED"/>
    <w:rPr>
      <w:lang w:val="en-GB" w:eastAsia="es-E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eastAsia="es-ES"/>
    </w:rPr>
  </w:style>
  <w:style w:type="paragraph" w:styleId="Header">
    <w:name w:val="header"/>
    <w:basedOn w:val="Normal"/>
    <w:link w:val="HeaderChar"/>
    <w:rsid w:val="00C92561"/>
    <w:pPr>
      <w:tabs>
        <w:tab w:val="center" w:pos="4419"/>
        <w:tab w:val="right" w:pos="8838"/>
      </w:tabs>
      <w:spacing w:before="0" w:after="0"/>
    </w:pPr>
  </w:style>
  <w:style w:type="character" w:customStyle="1" w:styleId="HeaderChar">
    <w:name w:val="Header Char"/>
    <w:basedOn w:val="DefaultParagraphFont"/>
    <w:link w:val="Header"/>
    <w:rsid w:val="00C92561"/>
    <w:rPr>
      <w:sz w:val="22"/>
      <w:szCs w:val="22"/>
      <w:lang w:val="en-GB" w:eastAsia="es-ES"/>
    </w:rPr>
  </w:style>
  <w:style w:type="paragraph" w:styleId="Footer">
    <w:name w:val="footer"/>
    <w:basedOn w:val="Normal"/>
    <w:link w:val="FooterChar"/>
    <w:rsid w:val="00C92561"/>
    <w:pPr>
      <w:tabs>
        <w:tab w:val="center" w:pos="4419"/>
        <w:tab w:val="right" w:pos="8838"/>
      </w:tabs>
      <w:spacing w:before="0" w:after="0"/>
    </w:pPr>
  </w:style>
  <w:style w:type="character" w:customStyle="1" w:styleId="FooterChar">
    <w:name w:val="Footer Char"/>
    <w:basedOn w:val="DefaultParagraphFont"/>
    <w:link w:val="Footer"/>
    <w:rsid w:val="00C92561"/>
    <w:rPr>
      <w:sz w:val="22"/>
      <w:szCs w:val="22"/>
      <w:lang w:val="en-GB" w:eastAsia="es-ES"/>
    </w:rPr>
  </w:style>
  <w:style w:type="paragraph" w:styleId="CommentSubject">
    <w:name w:val="annotation subject"/>
    <w:basedOn w:val="CommentText"/>
    <w:next w:val="CommentText"/>
    <w:link w:val="CommentSubjectChar"/>
    <w:rsid w:val="00887E9A"/>
    <w:rPr>
      <w:b/>
      <w:bCs/>
    </w:rPr>
  </w:style>
  <w:style w:type="character" w:customStyle="1" w:styleId="CommentSubjectChar">
    <w:name w:val="Comment Subject Char"/>
    <w:basedOn w:val="CommentTextChar"/>
    <w:link w:val="CommentSubject"/>
    <w:rsid w:val="00887E9A"/>
    <w:rPr>
      <w:b/>
      <w:bCs/>
      <w:lang w:val="en-GB" w:eastAsia="es-ES"/>
    </w:rPr>
  </w:style>
  <w:style w:type="paragraph" w:styleId="ListParagraph">
    <w:name w:val="List Paragraph"/>
    <w:basedOn w:val="Normal"/>
    <w:uiPriority w:val="34"/>
    <w:qFormat/>
    <w:rsid w:val="003D2790"/>
    <w:pPr>
      <w:ind w:left="720"/>
      <w:contextualSpacing/>
    </w:pPr>
  </w:style>
  <w:style w:type="paragraph" w:styleId="Revision">
    <w:name w:val="Revision"/>
    <w:hidden/>
    <w:uiPriority w:val="99"/>
    <w:semiHidden/>
    <w:rsid w:val="005D5A1C"/>
    <w:rPr>
      <w:sz w:val="22"/>
      <w:szCs w:val="2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77927">
      <w:bodyDiv w:val="1"/>
      <w:marLeft w:val="0"/>
      <w:marRight w:val="0"/>
      <w:marTop w:val="0"/>
      <w:marBottom w:val="0"/>
      <w:divBdr>
        <w:top w:val="none" w:sz="0" w:space="0" w:color="auto"/>
        <w:left w:val="none" w:sz="0" w:space="0" w:color="auto"/>
        <w:bottom w:val="none" w:sz="0" w:space="0" w:color="auto"/>
        <w:right w:val="none" w:sz="0" w:space="0" w:color="auto"/>
      </w:divBdr>
      <w:divsChild>
        <w:div w:id="110036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urvardsverket.se/Documents/publikationer/620-1249-5.pdf"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9746-623A-437B-A4DB-08EC322F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11</Pages>
  <Words>6738</Words>
  <Characters>37060</Characters>
  <Application>Microsoft Office Word</Application>
  <DocSecurity>0</DocSecurity>
  <Lines>308</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Example of fact sheet – Used tyres</vt:lpstr>
      <vt:lpstr>Example of fact sheet – Used tyres</vt:lpstr>
    </vt:vector>
  </TitlesOfParts>
  <Company/>
  <LinksUpToDate>false</LinksUpToDate>
  <CharactersWithSpaces>43711</CharactersWithSpaces>
  <SharedDoc>false</SharedDoc>
  <HLinks>
    <vt:vector size="12" baseType="variant">
      <vt:variant>
        <vt:i4>1048643</vt:i4>
      </vt:variant>
      <vt:variant>
        <vt:i4>3</vt:i4>
      </vt:variant>
      <vt:variant>
        <vt:i4>0</vt:i4>
      </vt:variant>
      <vt:variant>
        <vt:i4>5</vt:i4>
      </vt:variant>
      <vt:variant>
        <vt:lpwstr>http://www.naturvardsverket.se/Documents/publikationer/620-1249-5.pdf</vt:lpwstr>
      </vt:variant>
      <vt:variant>
        <vt:lpwstr/>
      </vt:variant>
      <vt:variant>
        <vt:i4>2883700</vt:i4>
      </vt:variant>
      <vt:variant>
        <vt:i4>0</vt:i4>
      </vt:variant>
      <vt:variant>
        <vt:i4>0</vt:i4>
      </vt:variant>
      <vt:variant>
        <vt:i4>5</vt:i4>
      </vt:variant>
      <vt:variant>
        <vt:lpwstr>http://ec.europa.eu/enterprise/sectors/chemicals/reach/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fact sheet – Used tyres</dc:title>
  <dc:subject/>
  <dc:creator>Claudia Anacona</dc:creator>
  <cp:keywords/>
  <dc:description/>
  <cp:lastModifiedBy>Claudia Anacona Bravo</cp:lastModifiedBy>
  <cp:revision>67</cp:revision>
  <dcterms:created xsi:type="dcterms:W3CDTF">2014-10-26T03:59:00Z</dcterms:created>
  <dcterms:modified xsi:type="dcterms:W3CDTF">2014-11-09T17:38:00Z</dcterms:modified>
</cp:coreProperties>
</file>